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01" w:rsidRPr="007C6B99" w:rsidRDefault="00E61BA6" w:rsidP="00F05845">
      <w:pPr>
        <w:rPr>
          <w:b/>
          <w:sz w:val="24"/>
          <w:szCs w:val="24"/>
        </w:rPr>
      </w:pPr>
      <w:r w:rsidRPr="007C6B99">
        <w:rPr>
          <w:b/>
          <w:sz w:val="24"/>
          <w:szCs w:val="24"/>
        </w:rPr>
        <w:t xml:space="preserve">     </w:t>
      </w:r>
    </w:p>
    <w:p w:rsidR="006D0DBD"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EC0229" w:rsidRPr="007C6B99">
        <w:rPr>
          <w:b/>
          <w:sz w:val="24"/>
          <w:szCs w:val="24"/>
        </w:rPr>
        <w:t xml:space="preserve">в электронной форме </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444792" w:rsidRPr="00EB32AA">
        <w:rPr>
          <w:sz w:val="24"/>
          <w:szCs w:val="24"/>
        </w:rPr>
        <w:t>№ </w:t>
      </w:r>
      <w:r w:rsidR="00444792">
        <w:rPr>
          <w:sz w:val="24"/>
          <w:szCs w:val="24"/>
        </w:rPr>
        <w:t>ОЗ</w:t>
      </w:r>
      <w:r w:rsidR="00037B69">
        <w:rPr>
          <w:sz w:val="24"/>
          <w:szCs w:val="24"/>
        </w:rPr>
        <w:t>П</w:t>
      </w:r>
      <w:r w:rsidR="00444792">
        <w:rPr>
          <w:sz w:val="24"/>
          <w:szCs w:val="24"/>
        </w:rPr>
        <w:t>/182/2022</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000E52CD" w:rsidRPr="007C6B99">
        <w:rPr>
          <w:sz w:val="24"/>
          <w:szCs w:val="24"/>
        </w:rPr>
        <w:t xml:space="preserve">  </w:t>
      </w:r>
      <w:r w:rsidR="00883ABE" w:rsidRPr="007C6B99">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EB24B7" w:rsidRPr="007C6B99">
        <w:rPr>
          <w:sz w:val="24"/>
          <w:szCs w:val="24"/>
        </w:rPr>
        <w:t>«</w:t>
      </w:r>
      <w:r w:rsidR="005716C2">
        <w:rPr>
          <w:sz w:val="24"/>
          <w:szCs w:val="24"/>
        </w:rPr>
        <w:t>23</w:t>
      </w:r>
      <w:r w:rsidR="00332507" w:rsidRPr="007C6B99">
        <w:rPr>
          <w:sz w:val="24"/>
          <w:szCs w:val="24"/>
        </w:rPr>
        <w:t>»</w:t>
      </w:r>
      <w:r w:rsidR="0074239E" w:rsidRPr="007C6B99">
        <w:rPr>
          <w:sz w:val="24"/>
          <w:szCs w:val="24"/>
        </w:rPr>
        <w:t xml:space="preserve"> </w:t>
      </w:r>
      <w:r w:rsidR="005716C2">
        <w:rPr>
          <w:sz w:val="24"/>
          <w:szCs w:val="24"/>
        </w:rPr>
        <w:t>июня</w:t>
      </w:r>
      <w:r w:rsidR="00B0111F">
        <w:rPr>
          <w:sz w:val="24"/>
          <w:szCs w:val="24"/>
        </w:rPr>
        <w:t xml:space="preserve"> </w:t>
      </w:r>
      <w:r w:rsidR="005D7295" w:rsidRPr="007C6B99">
        <w:rPr>
          <w:sz w:val="24"/>
          <w:szCs w:val="24"/>
        </w:rPr>
        <w:t>20</w:t>
      </w:r>
      <w:r w:rsidR="00444792">
        <w:rPr>
          <w:sz w:val="24"/>
          <w:szCs w:val="24"/>
        </w:rPr>
        <w:t>22</w:t>
      </w:r>
      <w:r w:rsidR="005D7295" w:rsidRPr="007C6B99">
        <w:rPr>
          <w:sz w:val="24"/>
          <w:szCs w:val="24"/>
        </w:rPr>
        <w:t xml:space="preserve"> </w:t>
      </w:r>
      <w:r w:rsidRPr="007C6B99">
        <w:rPr>
          <w:sz w:val="24"/>
          <w:szCs w:val="24"/>
        </w:rPr>
        <w:t>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D80402" w:rsidP="007E2F0B">
      <w:pPr>
        <w:suppressAutoHyphens/>
        <w:ind w:firstLine="567"/>
        <w:contextualSpacing/>
        <w:jc w:val="both"/>
        <w:rPr>
          <w:sz w:val="24"/>
          <w:szCs w:val="24"/>
        </w:rPr>
      </w:pPr>
      <w:r w:rsidRPr="00371877">
        <w:rPr>
          <w:sz w:val="24"/>
          <w:szCs w:val="24"/>
        </w:rPr>
        <w:t xml:space="preserve"> </w:t>
      </w:r>
      <w:r w:rsidR="00351C74" w:rsidRPr="00660D0B">
        <w:rPr>
          <w:sz w:val="24"/>
          <w:szCs w:val="24"/>
        </w:rPr>
        <w:t>ООО «Газпром энергосбыт Брянск»</w:t>
      </w:r>
      <w:r w:rsidR="00351C74">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A521BF" w:rsidRPr="00371877">
        <w:rPr>
          <w:sz w:val="24"/>
          <w:szCs w:val="24"/>
        </w:rPr>
        <w:t>Тюменская область</w:t>
      </w:r>
      <w:r w:rsidR="00533BDB" w:rsidRPr="00371877">
        <w:rPr>
          <w:sz w:val="24"/>
          <w:szCs w:val="24"/>
        </w:rPr>
        <w:t xml:space="preserve"> (628403, </w:t>
      </w:r>
      <w:r w:rsidR="00A521BF" w:rsidRPr="00371877">
        <w:rPr>
          <w:sz w:val="24"/>
          <w:szCs w:val="24"/>
        </w:rPr>
        <w:t xml:space="preserve">ХМАО-Югра, г. Сургут, </w:t>
      </w:r>
      <w:r w:rsidR="00A444C3" w:rsidRPr="00371877">
        <w:rPr>
          <w:sz w:val="24"/>
          <w:szCs w:val="24"/>
        </w:rPr>
        <w:t>пр-т Мира</w:t>
      </w:r>
      <w:r w:rsidR="0094264B" w:rsidRPr="00371877">
        <w:rPr>
          <w:sz w:val="24"/>
          <w:szCs w:val="24"/>
        </w:rPr>
        <w:t xml:space="preserve">, </w:t>
      </w:r>
      <w:r w:rsidR="005339EC" w:rsidRPr="00371877">
        <w:rPr>
          <w:sz w:val="24"/>
          <w:szCs w:val="24"/>
        </w:rPr>
        <w:t xml:space="preserve">д. </w:t>
      </w:r>
      <w:r w:rsidR="00A444C3" w:rsidRPr="00371877">
        <w:rPr>
          <w:sz w:val="24"/>
          <w:szCs w:val="24"/>
        </w:rPr>
        <w:t>43</w:t>
      </w:r>
      <w:r w:rsidR="00533BDB" w:rsidRPr="00371877">
        <w:rPr>
          <w:sz w:val="24"/>
          <w:szCs w:val="24"/>
        </w:rPr>
        <w:t>)</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87CE5" w:rsidRPr="00371877">
        <w:rPr>
          <w:sz w:val="24"/>
          <w:szCs w:val="24"/>
        </w:rPr>
        <w:t>в электронно</w:t>
      </w:r>
      <w:r w:rsidR="000849FA" w:rsidRPr="00371877">
        <w:rPr>
          <w:sz w:val="24"/>
          <w:szCs w:val="24"/>
        </w:rPr>
        <w:t>й</w:t>
      </w:r>
      <w:r w:rsidR="00087CE5" w:rsidRPr="00371877">
        <w:rPr>
          <w:sz w:val="24"/>
          <w:szCs w:val="24"/>
        </w:rPr>
        <w:t xml:space="preserve"> </w:t>
      </w:r>
      <w:r w:rsidR="000849FA" w:rsidRPr="00371877">
        <w:rPr>
          <w:sz w:val="24"/>
          <w:szCs w:val="24"/>
        </w:rPr>
        <w:t xml:space="preserve">форме </w:t>
      </w:r>
      <w:r w:rsidR="00116D7B" w:rsidRPr="00371877">
        <w:rPr>
          <w:sz w:val="24"/>
          <w:szCs w:val="24"/>
        </w:rPr>
        <w:t xml:space="preserve">на </w:t>
      </w:r>
      <w:r w:rsidR="0094264B" w:rsidRPr="00371877">
        <w:rPr>
          <w:sz w:val="24"/>
          <w:szCs w:val="24"/>
        </w:rPr>
        <w:t>предмет</w:t>
      </w:r>
      <w:r w:rsidR="001C1EA3" w:rsidRPr="00371877">
        <w:rPr>
          <w:sz w:val="24"/>
          <w:szCs w:val="24"/>
        </w:rPr>
        <w:t xml:space="preserve"> </w:t>
      </w:r>
      <w:r w:rsidR="00444792" w:rsidRPr="00A8632E">
        <w:rPr>
          <w:sz w:val="24"/>
          <w:szCs w:val="24"/>
        </w:rPr>
        <w:t>оказания</w:t>
      </w:r>
      <w:r w:rsidR="00444792" w:rsidRPr="00143A57">
        <w:rPr>
          <w:sz w:val="24"/>
          <w:szCs w:val="24"/>
        </w:rPr>
        <w:t xml:space="preserve"> </w:t>
      </w:r>
      <w:r w:rsidR="00444792">
        <w:rPr>
          <w:sz w:val="24"/>
          <w:szCs w:val="24"/>
        </w:rPr>
        <w:t xml:space="preserve">аудиторских </w:t>
      </w:r>
      <w:r w:rsidR="00444792" w:rsidRPr="00143A57">
        <w:rPr>
          <w:sz w:val="24"/>
          <w:szCs w:val="24"/>
        </w:rPr>
        <w:t>услуг</w:t>
      </w:r>
      <w:r w:rsidR="00022B8F" w:rsidRPr="00371877">
        <w:rPr>
          <w:sz w:val="24"/>
          <w:szCs w:val="24"/>
        </w:rPr>
        <w:t xml:space="preserve"> </w:t>
      </w:r>
      <w:r w:rsidR="00F05845" w:rsidRPr="00371877">
        <w:rPr>
          <w:sz w:val="24"/>
          <w:szCs w:val="24"/>
        </w:rPr>
        <w:t xml:space="preserve">для </w:t>
      </w:r>
      <w:r w:rsidR="00C30708" w:rsidRPr="00371877">
        <w:rPr>
          <w:sz w:val="24"/>
          <w:szCs w:val="24"/>
        </w:rPr>
        <w:t>нужд</w:t>
      </w:r>
      <w:r w:rsidR="00F104EE">
        <w:rPr>
          <w:sz w:val="24"/>
          <w:szCs w:val="24"/>
        </w:rPr>
        <w:t xml:space="preserve"> ООО «Газпром энергосбыт Брянск</w:t>
      </w:r>
      <w:r w:rsidR="00C92426" w:rsidRPr="0037187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юридических и физических лиц, 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rsidR="004E78D8" w:rsidRPr="00371877" w:rsidRDefault="004E78D8" w:rsidP="007E2F0B">
      <w:pPr>
        <w:tabs>
          <w:tab w:val="num" w:pos="360"/>
        </w:tabs>
        <w:suppressAutoHyphens/>
        <w:ind w:firstLine="567"/>
        <w:jc w:val="both"/>
        <w:rPr>
          <w:sz w:val="24"/>
          <w:szCs w:val="24"/>
        </w:rPr>
      </w:pPr>
      <w:r w:rsidRPr="00371877">
        <w:rPr>
          <w:sz w:val="24"/>
          <w:szCs w:val="24"/>
        </w:rPr>
        <w:t>Контактное лицо по организационным вопросам:</w:t>
      </w:r>
      <w:r w:rsidR="007E2F0B" w:rsidRPr="00371877">
        <w:rPr>
          <w:sz w:val="24"/>
          <w:szCs w:val="24"/>
        </w:rPr>
        <w:t xml:space="preserve"> </w:t>
      </w:r>
      <w:r w:rsidR="00444792" w:rsidRPr="00143A57">
        <w:rPr>
          <w:sz w:val="24"/>
          <w:szCs w:val="24"/>
        </w:rPr>
        <w:t>Заикина Татьяна Владимировна, начальник отдела обеспечения деятельности ДОПД, телефон: (4832)</w:t>
      </w:r>
      <w:r w:rsidR="00F104EE">
        <w:rPr>
          <w:sz w:val="24"/>
          <w:szCs w:val="24"/>
        </w:rPr>
        <w:t xml:space="preserve"> 44-44-11, доб. 713-66 </w:t>
      </w:r>
      <w:r w:rsidR="00444792" w:rsidRPr="00143A57">
        <w:rPr>
          <w:sz w:val="24"/>
          <w:szCs w:val="24"/>
        </w:rPr>
        <w:t xml:space="preserve">(e-mail: </w:t>
      </w:r>
      <w:hyperlink r:id="rId8" w:history="1">
        <w:r w:rsidR="00444792" w:rsidRPr="00143A57">
          <w:rPr>
            <w:rStyle w:val="a7"/>
            <w:color w:val="0070C0"/>
            <w:sz w:val="24"/>
            <w:szCs w:val="24"/>
          </w:rPr>
          <w:t>tender@elektro-32.ru</w:t>
        </w:r>
      </w:hyperlink>
      <w:r w:rsidR="00444792" w:rsidRPr="00143A57">
        <w:rPr>
          <w:sz w:val="24"/>
          <w:szCs w:val="24"/>
        </w:rPr>
        <w:t>).</w:t>
      </w:r>
    </w:p>
    <w:p w:rsidR="001A3956" w:rsidRPr="00235460" w:rsidRDefault="001A3956" w:rsidP="007E2F0B">
      <w:pPr>
        <w:suppressAutoHyphens/>
        <w:ind w:firstLine="567"/>
        <w:contextualSpacing/>
        <w:jc w:val="both"/>
        <w:rPr>
          <w:sz w:val="24"/>
          <w:szCs w:val="24"/>
        </w:rPr>
      </w:pPr>
      <w:r w:rsidRPr="00235460">
        <w:rPr>
          <w:sz w:val="24"/>
          <w:szCs w:val="24"/>
        </w:rPr>
        <w:t xml:space="preserve">Контактное лицо по техническим вопросам: </w:t>
      </w:r>
      <w:r w:rsidR="00444792" w:rsidRPr="00235460">
        <w:rPr>
          <w:snapToGrid/>
          <w:color w:val="000000"/>
          <w:sz w:val="24"/>
          <w:szCs w:val="24"/>
        </w:rPr>
        <w:t>Косарева Оксана Александровна</w:t>
      </w:r>
      <w:r w:rsidR="00444792" w:rsidRPr="00235460">
        <w:rPr>
          <w:position w:val="2"/>
          <w:sz w:val="24"/>
          <w:szCs w:val="24"/>
        </w:rPr>
        <w:t xml:space="preserve">, </w:t>
      </w:r>
      <w:r w:rsidR="00444792" w:rsidRPr="00235460">
        <w:rPr>
          <w:snapToGrid/>
          <w:sz w:val="24"/>
          <w:szCs w:val="24"/>
        </w:rPr>
        <w:t xml:space="preserve">главный бухгалтер  </w:t>
      </w:r>
      <w:r w:rsidR="00781FC3" w:rsidRPr="00235460">
        <w:rPr>
          <w:snapToGrid/>
          <w:sz w:val="24"/>
          <w:szCs w:val="24"/>
        </w:rPr>
        <w:t>ф</w:t>
      </w:r>
      <w:r w:rsidR="00444792" w:rsidRPr="00235460">
        <w:rPr>
          <w:snapToGrid/>
          <w:sz w:val="24"/>
          <w:szCs w:val="24"/>
        </w:rPr>
        <w:t>илиала "Брянскэнергосбыт"</w:t>
      </w:r>
      <w:r w:rsidR="00444792" w:rsidRPr="00235460">
        <w:rPr>
          <w:sz w:val="24"/>
          <w:szCs w:val="24"/>
        </w:rPr>
        <w:t xml:space="preserve">, </w:t>
      </w:r>
      <w:r w:rsidR="00444792" w:rsidRPr="00235460">
        <w:rPr>
          <w:position w:val="2"/>
          <w:sz w:val="24"/>
          <w:szCs w:val="24"/>
        </w:rPr>
        <w:t xml:space="preserve">тел.: </w:t>
      </w:r>
      <w:r w:rsidR="00444792" w:rsidRPr="00235460">
        <w:rPr>
          <w:sz w:val="24"/>
          <w:szCs w:val="24"/>
        </w:rPr>
        <w:t>(4832) 44-44-11, доб. 713-2</w:t>
      </w:r>
      <w:r w:rsidR="00781FC3" w:rsidRPr="00235460">
        <w:rPr>
          <w:sz w:val="24"/>
          <w:szCs w:val="24"/>
        </w:rPr>
        <w:t>7</w:t>
      </w:r>
      <w:r w:rsidR="00444792" w:rsidRPr="00235460">
        <w:rPr>
          <w:sz w:val="24"/>
          <w:szCs w:val="24"/>
        </w:rPr>
        <w:t xml:space="preserve">, e-mail: </w:t>
      </w:r>
      <w:hyperlink r:id="rId9" w:history="1">
        <w:r w:rsidR="00444792" w:rsidRPr="00235460">
          <w:rPr>
            <w:rStyle w:val="a7"/>
            <w:color w:val="0070C0"/>
            <w:sz w:val="24"/>
            <w:szCs w:val="24"/>
          </w:rPr>
          <w:t>tender@elektro-32.ru</w:t>
        </w:r>
      </w:hyperlink>
      <w:r w:rsidR="00444792" w:rsidRPr="00235460">
        <w:rPr>
          <w:sz w:val="24"/>
          <w:szCs w:val="24"/>
        </w:rPr>
        <w:t>.</w:t>
      </w:r>
    </w:p>
    <w:p w:rsidR="003A4FB0" w:rsidRPr="00235460" w:rsidRDefault="00F3160F" w:rsidP="007E2F0B">
      <w:pPr>
        <w:numPr>
          <w:ilvl w:val="0"/>
          <w:numId w:val="6"/>
        </w:numPr>
        <w:tabs>
          <w:tab w:val="left" w:pos="567"/>
        </w:tabs>
        <w:suppressAutoHyphens/>
        <w:jc w:val="both"/>
        <w:rPr>
          <w:b/>
          <w:sz w:val="24"/>
          <w:szCs w:val="24"/>
        </w:rPr>
      </w:pPr>
      <w:r w:rsidRPr="00235460">
        <w:rPr>
          <w:b/>
          <w:sz w:val="24"/>
          <w:szCs w:val="24"/>
        </w:rPr>
        <w:t xml:space="preserve">Предмет </w:t>
      </w:r>
      <w:r w:rsidR="00022B8F" w:rsidRPr="00235460">
        <w:rPr>
          <w:b/>
          <w:sz w:val="24"/>
          <w:szCs w:val="24"/>
        </w:rPr>
        <w:t>договора</w:t>
      </w:r>
      <w:r w:rsidRPr="00235460">
        <w:rPr>
          <w:b/>
          <w:sz w:val="24"/>
          <w:szCs w:val="24"/>
        </w:rPr>
        <w:t>:</w:t>
      </w:r>
      <w:r w:rsidR="00C92426" w:rsidRPr="00235460">
        <w:rPr>
          <w:b/>
          <w:sz w:val="24"/>
          <w:szCs w:val="24"/>
        </w:rPr>
        <w:t xml:space="preserve"> </w:t>
      </w:r>
      <w:r w:rsidR="00781FC3" w:rsidRPr="00235460">
        <w:rPr>
          <w:sz w:val="24"/>
          <w:szCs w:val="24"/>
        </w:rPr>
        <w:t>оказание аудиторских услуг.</w:t>
      </w:r>
    </w:p>
    <w:p w:rsidR="006126B7" w:rsidRPr="00235460" w:rsidRDefault="00D9041E" w:rsidP="0018620D">
      <w:pPr>
        <w:numPr>
          <w:ilvl w:val="0"/>
          <w:numId w:val="6"/>
        </w:numPr>
        <w:tabs>
          <w:tab w:val="left" w:pos="0"/>
        </w:tabs>
        <w:suppressAutoHyphens/>
        <w:ind w:left="0" w:firstLine="0"/>
        <w:jc w:val="both"/>
        <w:rPr>
          <w:sz w:val="24"/>
          <w:szCs w:val="24"/>
        </w:rPr>
      </w:pPr>
      <w:r w:rsidRPr="00235460">
        <w:rPr>
          <w:b/>
          <w:sz w:val="24"/>
          <w:szCs w:val="24"/>
        </w:rPr>
        <w:t xml:space="preserve">Место </w:t>
      </w:r>
      <w:r w:rsidR="00EF2E98" w:rsidRPr="00235460">
        <w:rPr>
          <w:b/>
          <w:sz w:val="24"/>
          <w:szCs w:val="24"/>
        </w:rPr>
        <w:t>оказания услуг</w:t>
      </w:r>
      <w:r w:rsidRPr="00235460">
        <w:rPr>
          <w:b/>
          <w:sz w:val="24"/>
          <w:szCs w:val="24"/>
        </w:rPr>
        <w:t xml:space="preserve">: </w:t>
      </w:r>
      <w:r w:rsidR="00781FC3" w:rsidRPr="00235460">
        <w:rPr>
          <w:sz w:val="24"/>
          <w:szCs w:val="24"/>
        </w:rPr>
        <w:t>241050,</w:t>
      </w:r>
      <w:r w:rsidR="00781FC3" w:rsidRPr="00235460">
        <w:rPr>
          <w:b/>
          <w:sz w:val="24"/>
          <w:szCs w:val="24"/>
        </w:rPr>
        <w:t xml:space="preserve"> </w:t>
      </w:r>
      <w:r w:rsidR="00EF2E98" w:rsidRPr="00235460">
        <w:rPr>
          <w:rFonts w:eastAsia="Calibri"/>
          <w:sz w:val="24"/>
          <w:szCs w:val="24"/>
        </w:rPr>
        <w:t xml:space="preserve">Брянская область, г. Брянск, </w:t>
      </w:r>
      <w:r w:rsidR="00781FC3" w:rsidRPr="00235460">
        <w:rPr>
          <w:rFonts w:eastAsia="Calibri"/>
          <w:sz w:val="24"/>
          <w:szCs w:val="24"/>
        </w:rPr>
        <w:t>ул. Степная, 10</w:t>
      </w:r>
      <w:r w:rsidR="006126B7" w:rsidRPr="00235460">
        <w:rPr>
          <w:sz w:val="24"/>
          <w:szCs w:val="24"/>
        </w:rPr>
        <w:t>.</w:t>
      </w:r>
    </w:p>
    <w:p w:rsidR="001A3956" w:rsidRPr="00235460" w:rsidRDefault="001A3956" w:rsidP="007E2F0B">
      <w:pPr>
        <w:numPr>
          <w:ilvl w:val="0"/>
          <w:numId w:val="6"/>
        </w:numPr>
        <w:tabs>
          <w:tab w:val="left" w:pos="567"/>
        </w:tabs>
        <w:suppressAutoHyphens/>
        <w:ind w:left="0" w:firstLine="0"/>
        <w:jc w:val="both"/>
        <w:rPr>
          <w:b/>
          <w:sz w:val="24"/>
          <w:szCs w:val="24"/>
        </w:rPr>
      </w:pPr>
      <w:r w:rsidRPr="00235460">
        <w:rPr>
          <w:b/>
          <w:sz w:val="24"/>
          <w:szCs w:val="24"/>
        </w:rPr>
        <w:t xml:space="preserve">Объем </w:t>
      </w:r>
      <w:r w:rsidR="0097761B" w:rsidRPr="00235460">
        <w:rPr>
          <w:b/>
          <w:sz w:val="24"/>
          <w:szCs w:val="24"/>
        </w:rPr>
        <w:t>услуг</w:t>
      </w:r>
      <w:r w:rsidRPr="00235460">
        <w:rPr>
          <w:b/>
          <w:sz w:val="24"/>
          <w:szCs w:val="24"/>
        </w:rPr>
        <w:t xml:space="preserve">: </w:t>
      </w:r>
      <w:r w:rsidR="00781FC3" w:rsidRPr="00235460">
        <w:rPr>
          <w:sz w:val="24"/>
          <w:szCs w:val="24"/>
        </w:rPr>
        <w:t>1 условная единица</w:t>
      </w:r>
      <w:r w:rsidRPr="00235460">
        <w:rPr>
          <w:sz w:val="24"/>
          <w:szCs w:val="24"/>
        </w:rPr>
        <w:t>.</w:t>
      </w:r>
    </w:p>
    <w:p w:rsidR="007B28D2" w:rsidRPr="00660D0B" w:rsidRDefault="007B28D2" w:rsidP="007E2F0B">
      <w:pPr>
        <w:numPr>
          <w:ilvl w:val="0"/>
          <w:numId w:val="6"/>
        </w:numPr>
        <w:tabs>
          <w:tab w:val="left" w:pos="567"/>
        </w:tabs>
        <w:suppressAutoHyphens/>
        <w:ind w:left="0" w:firstLine="0"/>
        <w:jc w:val="both"/>
        <w:rPr>
          <w:b/>
          <w:sz w:val="24"/>
          <w:szCs w:val="24"/>
        </w:rPr>
      </w:pPr>
      <w:r w:rsidRPr="00235460">
        <w:rPr>
          <w:b/>
          <w:sz w:val="24"/>
          <w:szCs w:val="24"/>
        </w:rPr>
        <w:t xml:space="preserve">Срок </w:t>
      </w:r>
      <w:r w:rsidR="0097761B" w:rsidRPr="00235460">
        <w:rPr>
          <w:b/>
          <w:sz w:val="24"/>
          <w:szCs w:val="24"/>
        </w:rPr>
        <w:t>оказания услуг</w:t>
      </w:r>
      <w:r w:rsidRPr="00235460">
        <w:rPr>
          <w:b/>
          <w:sz w:val="24"/>
          <w:szCs w:val="24"/>
        </w:rPr>
        <w:t>:</w:t>
      </w:r>
      <w:r w:rsidRPr="00235460">
        <w:rPr>
          <w:sz w:val="24"/>
          <w:szCs w:val="24"/>
        </w:rPr>
        <w:t xml:space="preserve"> </w:t>
      </w:r>
      <w:r w:rsidR="0097761B" w:rsidRPr="00235460">
        <w:rPr>
          <w:sz w:val="24"/>
          <w:szCs w:val="24"/>
        </w:rPr>
        <w:t>п</w:t>
      </w:r>
      <w:r w:rsidR="0018620D" w:rsidRPr="00235460">
        <w:rPr>
          <w:sz w:val="24"/>
          <w:szCs w:val="24"/>
        </w:rPr>
        <w:t xml:space="preserve">редполагаемый срок </w:t>
      </w:r>
      <w:r w:rsidR="0097761B" w:rsidRPr="00235460">
        <w:rPr>
          <w:sz w:val="24"/>
          <w:szCs w:val="24"/>
        </w:rPr>
        <w:t xml:space="preserve">оказания услуг </w:t>
      </w:r>
      <w:r w:rsidR="0018620D" w:rsidRPr="00235460">
        <w:rPr>
          <w:sz w:val="24"/>
          <w:szCs w:val="24"/>
        </w:rPr>
        <w:t xml:space="preserve">с </w:t>
      </w:r>
      <w:r w:rsidR="00660D0B" w:rsidRPr="00660D0B">
        <w:rPr>
          <w:sz w:val="24"/>
          <w:szCs w:val="24"/>
        </w:rPr>
        <w:t>15</w:t>
      </w:r>
      <w:r w:rsidR="0018620D" w:rsidRPr="00660D0B">
        <w:rPr>
          <w:sz w:val="24"/>
          <w:szCs w:val="24"/>
        </w:rPr>
        <w:t xml:space="preserve">.07.2022 г. по </w:t>
      </w:r>
      <w:r w:rsidR="00AC64C8">
        <w:rPr>
          <w:sz w:val="24"/>
          <w:szCs w:val="24"/>
        </w:rPr>
        <w:t>25</w:t>
      </w:r>
      <w:r w:rsidR="0018620D" w:rsidRPr="00660D0B">
        <w:rPr>
          <w:sz w:val="24"/>
          <w:szCs w:val="24"/>
        </w:rPr>
        <w:t>.08.2022 года</w:t>
      </w:r>
      <w:r w:rsidR="00022B8F" w:rsidRPr="00660D0B">
        <w:rPr>
          <w:sz w:val="24"/>
          <w:szCs w:val="24"/>
        </w:rPr>
        <w:t>.</w:t>
      </w:r>
    </w:p>
    <w:p w:rsidR="001A3956" w:rsidRPr="00235460" w:rsidRDefault="001A3956" w:rsidP="007E2F0B">
      <w:pPr>
        <w:numPr>
          <w:ilvl w:val="0"/>
          <w:numId w:val="6"/>
        </w:numPr>
        <w:tabs>
          <w:tab w:val="left" w:pos="567"/>
        </w:tabs>
        <w:suppressAutoHyphens/>
        <w:ind w:left="0" w:firstLine="0"/>
        <w:jc w:val="both"/>
        <w:rPr>
          <w:b/>
          <w:sz w:val="24"/>
          <w:szCs w:val="24"/>
        </w:rPr>
      </w:pPr>
      <w:r w:rsidRPr="00235460">
        <w:rPr>
          <w:b/>
          <w:sz w:val="24"/>
          <w:szCs w:val="24"/>
        </w:rPr>
        <w:t>Срок исполнения договора:</w:t>
      </w:r>
      <w:r w:rsidR="00163C49" w:rsidRPr="00235460">
        <w:rPr>
          <w:b/>
          <w:sz w:val="24"/>
          <w:szCs w:val="24"/>
        </w:rPr>
        <w:t xml:space="preserve"> </w:t>
      </w:r>
      <w:r w:rsidR="0018620D" w:rsidRPr="00235460">
        <w:rPr>
          <w:sz w:val="24"/>
          <w:szCs w:val="24"/>
        </w:rPr>
        <w:t>август 2022 г</w:t>
      </w:r>
      <w:r w:rsidRPr="00235460">
        <w:rPr>
          <w:sz w:val="24"/>
          <w:szCs w:val="24"/>
        </w:rPr>
        <w:t>.</w:t>
      </w:r>
    </w:p>
    <w:p w:rsidR="004534C3" w:rsidRPr="00235460" w:rsidRDefault="00090E53" w:rsidP="00DB1DB5">
      <w:pPr>
        <w:numPr>
          <w:ilvl w:val="0"/>
          <w:numId w:val="6"/>
        </w:numPr>
        <w:tabs>
          <w:tab w:val="left" w:pos="567"/>
        </w:tabs>
        <w:suppressAutoHyphens/>
        <w:jc w:val="both"/>
        <w:rPr>
          <w:sz w:val="24"/>
          <w:szCs w:val="24"/>
        </w:rPr>
      </w:pPr>
      <w:r w:rsidRPr="00235460">
        <w:rPr>
          <w:b/>
          <w:sz w:val="24"/>
          <w:szCs w:val="24"/>
        </w:rPr>
        <w:t>Сведения о начальной (м</w:t>
      </w:r>
      <w:r w:rsidR="008C2277" w:rsidRPr="00235460">
        <w:rPr>
          <w:b/>
          <w:sz w:val="24"/>
          <w:szCs w:val="24"/>
        </w:rPr>
        <w:t>аксимальн</w:t>
      </w:r>
      <w:r w:rsidRPr="00235460">
        <w:rPr>
          <w:b/>
          <w:sz w:val="24"/>
          <w:szCs w:val="24"/>
        </w:rPr>
        <w:t>ой)</w:t>
      </w:r>
      <w:r w:rsidR="008C2277" w:rsidRPr="00235460">
        <w:rPr>
          <w:b/>
          <w:sz w:val="24"/>
          <w:szCs w:val="24"/>
        </w:rPr>
        <w:t xml:space="preserve"> цен</w:t>
      </w:r>
      <w:r w:rsidRPr="00235460">
        <w:rPr>
          <w:b/>
          <w:sz w:val="24"/>
          <w:szCs w:val="24"/>
        </w:rPr>
        <w:t>е</w:t>
      </w:r>
      <w:r w:rsidR="008C2277" w:rsidRPr="00235460">
        <w:rPr>
          <w:b/>
          <w:sz w:val="24"/>
          <w:szCs w:val="24"/>
        </w:rPr>
        <w:t xml:space="preserve"> </w:t>
      </w:r>
      <w:r w:rsidR="00F05845" w:rsidRPr="00235460">
        <w:rPr>
          <w:b/>
          <w:sz w:val="24"/>
          <w:szCs w:val="24"/>
        </w:rPr>
        <w:t>договора</w:t>
      </w:r>
      <w:r w:rsidR="008C2277" w:rsidRPr="00235460">
        <w:rPr>
          <w:b/>
          <w:sz w:val="24"/>
          <w:szCs w:val="24"/>
        </w:rPr>
        <w:t xml:space="preserve"> </w:t>
      </w:r>
      <w:r w:rsidR="005339EC" w:rsidRPr="00235460">
        <w:rPr>
          <w:b/>
          <w:sz w:val="24"/>
          <w:szCs w:val="24"/>
        </w:rPr>
        <w:t xml:space="preserve">(лота) </w:t>
      </w:r>
      <w:r w:rsidR="008C2277" w:rsidRPr="00235460">
        <w:rPr>
          <w:b/>
          <w:sz w:val="24"/>
          <w:szCs w:val="24"/>
        </w:rPr>
        <w:t>и условия оплаты:</w:t>
      </w:r>
    </w:p>
    <w:p w:rsidR="004534C3" w:rsidRPr="00235460" w:rsidRDefault="00DE4A0D" w:rsidP="004534C3">
      <w:pPr>
        <w:tabs>
          <w:tab w:val="left" w:pos="0"/>
          <w:tab w:val="left" w:pos="567"/>
        </w:tabs>
        <w:suppressAutoHyphens/>
        <w:jc w:val="both"/>
        <w:rPr>
          <w:sz w:val="24"/>
          <w:szCs w:val="24"/>
        </w:rPr>
      </w:pPr>
      <w:r w:rsidRPr="00235460">
        <w:rPr>
          <w:sz w:val="24"/>
          <w:szCs w:val="24"/>
        </w:rPr>
        <w:t>6</w:t>
      </w:r>
      <w:r w:rsidR="004534C3" w:rsidRPr="00235460">
        <w:rPr>
          <w:sz w:val="24"/>
          <w:szCs w:val="24"/>
        </w:rPr>
        <w:t>.1.</w:t>
      </w:r>
      <w:r w:rsidR="004534C3" w:rsidRPr="00235460">
        <w:rPr>
          <w:sz w:val="24"/>
          <w:szCs w:val="24"/>
        </w:rPr>
        <w:tab/>
        <w:t>Максимальная цена договора (лота)</w:t>
      </w:r>
      <w:r w:rsidR="00617E94" w:rsidRPr="00235460">
        <w:rPr>
          <w:sz w:val="24"/>
          <w:szCs w:val="24"/>
        </w:rPr>
        <w:t>:</w:t>
      </w:r>
      <w:r w:rsidR="004534C3" w:rsidRPr="00235460">
        <w:rPr>
          <w:sz w:val="24"/>
          <w:szCs w:val="24"/>
        </w:rPr>
        <w:t xml:space="preserve"> </w:t>
      </w:r>
      <w:r w:rsidR="0018620D" w:rsidRPr="00235460">
        <w:rPr>
          <w:sz w:val="24"/>
          <w:szCs w:val="24"/>
        </w:rPr>
        <w:t>260 000,00 рублей</w:t>
      </w:r>
      <w:r w:rsidR="004534C3" w:rsidRPr="00235460">
        <w:rPr>
          <w:sz w:val="24"/>
          <w:szCs w:val="24"/>
        </w:rPr>
        <w:t>, без НДС.</w:t>
      </w:r>
    </w:p>
    <w:p w:rsidR="004534C3" w:rsidRPr="00235460" w:rsidRDefault="00DE4A0D" w:rsidP="004534C3">
      <w:pPr>
        <w:tabs>
          <w:tab w:val="left" w:pos="0"/>
          <w:tab w:val="left" w:pos="567"/>
        </w:tabs>
        <w:suppressAutoHyphens/>
        <w:jc w:val="both"/>
        <w:rPr>
          <w:sz w:val="24"/>
          <w:szCs w:val="24"/>
        </w:rPr>
      </w:pPr>
      <w:r w:rsidRPr="00235460">
        <w:rPr>
          <w:sz w:val="24"/>
          <w:szCs w:val="24"/>
        </w:rPr>
        <w:t>6</w:t>
      </w:r>
      <w:r w:rsidR="004534C3" w:rsidRPr="00235460">
        <w:rPr>
          <w:sz w:val="24"/>
          <w:szCs w:val="24"/>
        </w:rPr>
        <w:t>.2.</w:t>
      </w:r>
      <w:r w:rsidR="004534C3" w:rsidRPr="00235460">
        <w:rPr>
          <w:sz w:val="24"/>
          <w:szCs w:val="24"/>
        </w:rPr>
        <w:tab/>
        <w:t>Оплата осуществляется</w:t>
      </w:r>
      <w:r w:rsidR="00617E94" w:rsidRPr="00235460">
        <w:rPr>
          <w:sz w:val="24"/>
          <w:szCs w:val="24"/>
        </w:rPr>
        <w:t>:</w:t>
      </w:r>
      <w:r w:rsidR="004534C3" w:rsidRPr="00235460">
        <w:rPr>
          <w:sz w:val="24"/>
          <w:szCs w:val="24"/>
        </w:rPr>
        <w:t xml:space="preserve"> </w:t>
      </w:r>
      <w:r w:rsidR="0018620D" w:rsidRPr="00235460">
        <w:rPr>
          <w:sz w:val="24"/>
          <w:szCs w:val="24"/>
        </w:rPr>
        <w:t xml:space="preserve">Оплата осуществляется: </w:t>
      </w:r>
      <w:r w:rsidR="0018620D" w:rsidRPr="00235460">
        <w:rPr>
          <w:rFonts w:eastAsia="Calibri"/>
          <w:sz w:val="24"/>
        </w:rPr>
        <w:t>в течение 5 (пяти) банковских дней после подписания Акта приема-передачи оказанных услуг</w:t>
      </w:r>
      <w:r w:rsidR="004534C3" w:rsidRPr="00235460">
        <w:rPr>
          <w:sz w:val="24"/>
          <w:szCs w:val="24"/>
        </w:rPr>
        <w:t>.</w:t>
      </w:r>
    </w:p>
    <w:p w:rsidR="001B4E2A" w:rsidRDefault="00DE4A0D" w:rsidP="001B4E2A">
      <w:pPr>
        <w:tabs>
          <w:tab w:val="left" w:pos="0"/>
          <w:tab w:val="left" w:pos="567"/>
        </w:tabs>
        <w:suppressAutoHyphens/>
        <w:jc w:val="both"/>
        <w:rPr>
          <w:sz w:val="24"/>
          <w:szCs w:val="24"/>
        </w:rPr>
      </w:pPr>
      <w:r w:rsidRPr="00235460">
        <w:rPr>
          <w:sz w:val="24"/>
          <w:szCs w:val="24"/>
        </w:rPr>
        <w:t>6</w:t>
      </w:r>
      <w:r w:rsidR="004534C3" w:rsidRPr="00235460">
        <w:rPr>
          <w:sz w:val="24"/>
          <w:szCs w:val="24"/>
        </w:rPr>
        <w:t>.3.</w:t>
      </w:r>
      <w:r w:rsidR="004534C3" w:rsidRPr="00235460">
        <w:rPr>
          <w:sz w:val="24"/>
          <w:szCs w:val="24"/>
        </w:rPr>
        <w:tab/>
        <w:t xml:space="preserve">В конечную стоимость </w:t>
      </w:r>
      <w:r w:rsidR="00617E94" w:rsidRPr="00235460">
        <w:rPr>
          <w:sz w:val="24"/>
          <w:szCs w:val="24"/>
        </w:rPr>
        <w:t>заявки на участие</w:t>
      </w:r>
      <w:r w:rsidR="004534C3" w:rsidRPr="00235460">
        <w:rPr>
          <w:sz w:val="24"/>
          <w:szCs w:val="24"/>
        </w:rPr>
        <w:t xml:space="preserve"> должна входить стоимость всех сопутствующих работ (услуг) (</w:t>
      </w:r>
      <w:r w:rsidR="00217369" w:rsidRPr="00235460">
        <w:rPr>
          <w:sz w:val="24"/>
          <w:szCs w:val="24"/>
        </w:rPr>
        <w:t>расходы на перевозку</w:t>
      </w:r>
      <w:r w:rsidR="004534C3" w:rsidRPr="00235460">
        <w:rPr>
          <w:sz w:val="24"/>
          <w:szCs w:val="24"/>
        </w:rPr>
        <w:t xml:space="preserve">, </w:t>
      </w:r>
      <w:r w:rsidR="00217369" w:rsidRPr="00235460">
        <w:rPr>
          <w:sz w:val="24"/>
          <w:szCs w:val="24"/>
        </w:rPr>
        <w:t>страхование</w:t>
      </w:r>
      <w:r w:rsidR="004534C3" w:rsidRPr="00235460">
        <w:rPr>
          <w:sz w:val="24"/>
          <w:szCs w:val="24"/>
        </w:rPr>
        <w:t xml:space="preserve">, </w:t>
      </w:r>
      <w:r w:rsidR="00217369" w:rsidRPr="00235460">
        <w:rPr>
          <w:sz w:val="24"/>
          <w:szCs w:val="24"/>
        </w:rPr>
        <w:t xml:space="preserve">уплата таможенных пошлин, стоимость упаковки, </w:t>
      </w:r>
      <w:r w:rsidR="004534C3" w:rsidRPr="00235460">
        <w:rPr>
          <w:sz w:val="24"/>
          <w:szCs w:val="24"/>
        </w:rPr>
        <w:t>расходы на погрузку и разгру</w:t>
      </w:r>
      <w:r w:rsidR="00217369" w:rsidRPr="00235460">
        <w:rPr>
          <w:sz w:val="24"/>
          <w:szCs w:val="24"/>
        </w:rPr>
        <w:t>зку), а также все</w:t>
      </w:r>
      <w:r w:rsidR="00217369" w:rsidRPr="00371877">
        <w:rPr>
          <w:sz w:val="24"/>
          <w:szCs w:val="24"/>
        </w:rPr>
        <w:t xml:space="preserve"> налоги</w:t>
      </w:r>
      <w:r w:rsidR="004534C3" w:rsidRPr="00371877">
        <w:rPr>
          <w:sz w:val="24"/>
          <w:szCs w:val="24"/>
        </w:rPr>
        <w:t xml:space="preserve"> и другие обязательные платежи. </w:t>
      </w:r>
      <w:bookmarkStart w:id="0" w:name="_Ref93694278"/>
    </w:p>
    <w:p w:rsidR="003A5E55" w:rsidRDefault="001B4E2A" w:rsidP="003A5E55">
      <w:pPr>
        <w:tabs>
          <w:tab w:val="left" w:pos="0"/>
          <w:tab w:val="left" w:pos="567"/>
        </w:tabs>
        <w:suppressAutoHyphens/>
        <w:jc w:val="both"/>
        <w:rPr>
          <w:sz w:val="24"/>
          <w:szCs w:val="24"/>
        </w:rPr>
      </w:pPr>
      <w:r>
        <w:rPr>
          <w:sz w:val="24"/>
          <w:szCs w:val="24"/>
        </w:rPr>
        <w:t xml:space="preserve">7. </w:t>
      </w:r>
      <w:r w:rsidR="00533BDB"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00533BDB" w:rsidRPr="00371877">
        <w:rPr>
          <w:sz w:val="24"/>
          <w:szCs w:val="24"/>
        </w:rPr>
        <w:t xml:space="preserve">. </w:t>
      </w:r>
      <w:bookmarkEnd w:id="0"/>
    </w:p>
    <w:p w:rsidR="000208E1" w:rsidRPr="003A5E55" w:rsidRDefault="003A5E55" w:rsidP="003A5E55">
      <w:pPr>
        <w:tabs>
          <w:tab w:val="left" w:pos="0"/>
          <w:tab w:val="left" w:pos="567"/>
        </w:tabs>
        <w:suppressAutoHyphens/>
        <w:jc w:val="both"/>
        <w:rPr>
          <w:sz w:val="24"/>
          <w:szCs w:val="24"/>
        </w:rPr>
      </w:pPr>
      <w:r>
        <w:rPr>
          <w:sz w:val="24"/>
          <w:szCs w:val="24"/>
        </w:rPr>
        <w:t xml:space="preserve">8. </w:t>
      </w:r>
      <w:r w:rsidR="000208E1" w:rsidRPr="00371877">
        <w:rPr>
          <w:b/>
          <w:sz w:val="24"/>
          <w:szCs w:val="24"/>
        </w:rPr>
        <w:t>Требования к объемам и техническим характеристикам закупаемой продукции:</w:t>
      </w:r>
    </w:p>
    <w:p w:rsidR="000208E1" w:rsidRPr="00371877" w:rsidRDefault="008425A7" w:rsidP="003A5E55">
      <w:pPr>
        <w:numPr>
          <w:ilvl w:val="1"/>
          <w:numId w:val="31"/>
        </w:numPr>
        <w:tabs>
          <w:tab w:val="left" w:pos="0"/>
        </w:tabs>
        <w:suppressAutoHyphens/>
        <w:snapToGrid w:val="0"/>
        <w:ind w:left="0" w:firstLine="0"/>
        <w:jc w:val="both"/>
        <w:rPr>
          <w:bCs/>
          <w:sz w:val="24"/>
          <w:szCs w:val="24"/>
        </w:rPr>
      </w:pPr>
      <w:r>
        <w:rPr>
          <w:sz w:val="24"/>
          <w:szCs w:val="24"/>
        </w:rPr>
        <w:t xml:space="preserve">Участник закупки должен </w:t>
      </w:r>
      <w:r w:rsidR="000208E1" w:rsidRPr="00371877">
        <w:rPr>
          <w:snapToGrid/>
          <w:sz w:val="24"/>
          <w:szCs w:val="24"/>
        </w:rPr>
        <w:t>оказать услуги</w:t>
      </w:r>
      <w:r w:rsidR="000208E1" w:rsidRPr="00371877">
        <w:rPr>
          <w:sz w:val="24"/>
          <w:szCs w:val="24"/>
        </w:rPr>
        <w:t xml:space="preserve"> в соответствии с Техническими требованиями (Приложение № 1 к настоящей документации).</w:t>
      </w:r>
    </w:p>
    <w:p w:rsidR="00F35753" w:rsidRPr="00371877" w:rsidRDefault="0087689C" w:rsidP="003A5E55">
      <w:pPr>
        <w:numPr>
          <w:ilvl w:val="0"/>
          <w:numId w:val="31"/>
        </w:numPr>
        <w:tabs>
          <w:tab w:val="left" w:pos="567"/>
        </w:tabs>
        <w:suppressAutoHyphens/>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90649B" w:rsidRPr="00660D0B" w:rsidRDefault="0090649B" w:rsidP="0090649B">
      <w:pPr>
        <w:numPr>
          <w:ilvl w:val="1"/>
          <w:numId w:val="31"/>
        </w:numPr>
        <w:tabs>
          <w:tab w:val="num" w:pos="284"/>
          <w:tab w:val="left" w:pos="567"/>
        </w:tabs>
        <w:suppressAutoHyphens/>
        <w:ind w:left="0" w:firstLine="0"/>
        <w:jc w:val="both"/>
        <w:rPr>
          <w:snapToGrid/>
          <w:sz w:val="24"/>
          <w:szCs w:val="24"/>
        </w:rPr>
      </w:pPr>
      <w:r w:rsidRPr="00660D0B">
        <w:rPr>
          <w:snapToGrid/>
          <w:sz w:val="24"/>
          <w:szCs w:val="24"/>
        </w:rPr>
        <w:t>Участник должен являться членом Саморегулируемой Организации Аудиторов  в соответствии с  требованиями ФЗ №307 от 30.12.2008г.  «Об аудиторской деятельности» подтверждением членства участника являются сведения о таком участнике, содержащиеся в  Реестре аудиторов и аудиторских организаций (выписка из реестра).</w:t>
      </w:r>
    </w:p>
    <w:p w:rsidR="00924112" w:rsidRPr="00660D0B" w:rsidRDefault="00924112" w:rsidP="00924112">
      <w:pPr>
        <w:numPr>
          <w:ilvl w:val="1"/>
          <w:numId w:val="31"/>
        </w:numPr>
        <w:tabs>
          <w:tab w:val="left" w:pos="567"/>
        </w:tabs>
        <w:suppressAutoHyphens/>
        <w:snapToGrid w:val="0"/>
        <w:ind w:left="0" w:firstLine="0"/>
        <w:jc w:val="both"/>
        <w:rPr>
          <w:snapToGrid/>
          <w:sz w:val="24"/>
        </w:rPr>
      </w:pPr>
      <w:r w:rsidRPr="00660D0B">
        <w:rPr>
          <w:sz w:val="24"/>
        </w:rPr>
        <w:t xml:space="preserve">Участник должен иметь опыт проведения налоговой экспертизы справка о перечне и объемах выполнения аналогичных договоров за период </w:t>
      </w:r>
      <w:r w:rsidR="00270BCA" w:rsidRPr="00660D0B">
        <w:rPr>
          <w:snapToGrid/>
          <w:sz w:val="24"/>
          <w:szCs w:val="24"/>
        </w:rPr>
        <w:t xml:space="preserve">2020-2022 </w:t>
      </w:r>
      <w:r w:rsidRPr="00660D0B">
        <w:rPr>
          <w:sz w:val="24"/>
        </w:rPr>
        <w:t xml:space="preserve"> гг.  </w:t>
      </w:r>
      <w:r w:rsidRPr="00660D0B">
        <w:rPr>
          <w:sz w:val="24"/>
          <w:szCs w:val="24"/>
        </w:rPr>
        <w:t>по установленной форме</w:t>
      </w:r>
      <w:r w:rsidRPr="00660D0B">
        <w:rPr>
          <w:sz w:val="24"/>
        </w:rPr>
        <w:t xml:space="preserve">  (Приложение </w:t>
      </w:r>
      <w:r w:rsidR="00270BCA" w:rsidRPr="00660D0B">
        <w:rPr>
          <w:sz w:val="24"/>
        </w:rPr>
        <w:t>9</w:t>
      </w:r>
      <w:r w:rsidRPr="00660D0B">
        <w:rPr>
          <w:sz w:val="24"/>
        </w:rPr>
        <w:t xml:space="preserve"> </w:t>
      </w:r>
      <w:r w:rsidRPr="00660D0B">
        <w:rPr>
          <w:sz w:val="24"/>
          <w:szCs w:val="24"/>
        </w:rPr>
        <w:t>к настоящей документации</w:t>
      </w:r>
      <w:r w:rsidRPr="00660D0B">
        <w:rPr>
          <w:sz w:val="24"/>
        </w:rPr>
        <w:t>).</w:t>
      </w:r>
    </w:p>
    <w:p w:rsidR="00924112" w:rsidRPr="00660D0B" w:rsidRDefault="00924112" w:rsidP="00924112">
      <w:pPr>
        <w:pStyle w:val="af5"/>
        <w:numPr>
          <w:ilvl w:val="1"/>
          <w:numId w:val="31"/>
        </w:numPr>
        <w:tabs>
          <w:tab w:val="left" w:pos="567"/>
        </w:tabs>
        <w:suppressAutoHyphens/>
        <w:ind w:left="0" w:firstLine="0"/>
        <w:jc w:val="both"/>
        <w:rPr>
          <w:sz w:val="24"/>
          <w:szCs w:val="24"/>
        </w:rPr>
      </w:pPr>
      <w:r w:rsidRPr="00660D0B">
        <w:rPr>
          <w:sz w:val="24"/>
          <w:szCs w:val="24"/>
        </w:rPr>
        <w:t>Наличие в постоянном штате компании квалифицированных специалистов для оказания услуг, в частности для выполнения работ по налоговому аудиту для нужд Заказчика, Участник должен иметь в штате специалистов (подтверждается копиями трудовых книжек, квалификационных аттестатов, иных документов, подтверждающих квалификацию), по установленной форме</w:t>
      </w:r>
      <w:r w:rsidRPr="00660D0B">
        <w:rPr>
          <w:sz w:val="24"/>
        </w:rPr>
        <w:t xml:space="preserve">  (</w:t>
      </w:r>
      <w:r w:rsidRPr="00660D0B">
        <w:rPr>
          <w:sz w:val="24"/>
          <w:szCs w:val="24"/>
        </w:rPr>
        <w:t xml:space="preserve">Приложение </w:t>
      </w:r>
      <w:r w:rsidR="00270BCA" w:rsidRPr="00660D0B">
        <w:rPr>
          <w:sz w:val="24"/>
          <w:szCs w:val="24"/>
        </w:rPr>
        <w:t>10</w:t>
      </w:r>
      <w:r w:rsidRPr="00660D0B">
        <w:rPr>
          <w:sz w:val="24"/>
          <w:szCs w:val="24"/>
        </w:rPr>
        <w:t xml:space="preserve"> к настоящей документации).</w:t>
      </w:r>
    </w:p>
    <w:p w:rsidR="00924112" w:rsidRPr="0090649B" w:rsidRDefault="00924112" w:rsidP="00924112">
      <w:pPr>
        <w:tabs>
          <w:tab w:val="left" w:pos="567"/>
        </w:tabs>
        <w:suppressAutoHyphens/>
        <w:jc w:val="both"/>
        <w:rPr>
          <w:snapToGrid/>
          <w:sz w:val="24"/>
          <w:szCs w:val="24"/>
          <w:highlight w:val="yellow"/>
        </w:rPr>
      </w:pPr>
    </w:p>
    <w:p w:rsidR="004534C3" w:rsidRPr="00371877" w:rsidRDefault="004534C3" w:rsidP="003A5E55">
      <w:pPr>
        <w:numPr>
          <w:ilvl w:val="1"/>
          <w:numId w:val="31"/>
        </w:numPr>
        <w:tabs>
          <w:tab w:val="left" w:pos="567"/>
        </w:tabs>
        <w:suppressAutoHyphens/>
        <w:ind w:left="0" w:firstLine="0"/>
        <w:jc w:val="both"/>
        <w:rPr>
          <w:snapToGrid/>
          <w:sz w:val="24"/>
          <w:szCs w:val="24"/>
        </w:rPr>
      </w:pPr>
      <w:r w:rsidRPr="00371877">
        <w:rPr>
          <w:snapToGrid/>
          <w:sz w:val="24"/>
          <w:szCs w:val="24"/>
        </w:rPr>
        <w:lastRenderedPageBreak/>
        <w:t>Соответствие требованиям к право- и дееспособности Участника закупки</w:t>
      </w:r>
      <w:r w:rsidR="003F735D" w:rsidRPr="00371877">
        <w:rPr>
          <w:snapToGrid/>
          <w:sz w:val="24"/>
          <w:szCs w:val="24"/>
        </w:rPr>
        <w:t>.</w:t>
      </w:r>
    </w:p>
    <w:p w:rsidR="00DD792F" w:rsidRPr="00371877" w:rsidRDefault="00DD792F" w:rsidP="003A5E55">
      <w:pPr>
        <w:numPr>
          <w:ilvl w:val="1"/>
          <w:numId w:val="31"/>
        </w:numPr>
        <w:tabs>
          <w:tab w:val="left" w:pos="567"/>
        </w:tabs>
        <w:suppressAutoHyphens/>
        <w:ind w:left="0" w:firstLine="0"/>
        <w:jc w:val="both"/>
        <w:rPr>
          <w:snapToGrid/>
          <w:sz w:val="24"/>
          <w:szCs w:val="24"/>
        </w:rPr>
      </w:pPr>
      <w:r w:rsidRPr="00371877">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371877" w:rsidRDefault="00DD792F" w:rsidP="003A5E55">
      <w:pPr>
        <w:numPr>
          <w:ilvl w:val="1"/>
          <w:numId w:val="31"/>
        </w:numPr>
        <w:tabs>
          <w:tab w:val="left" w:pos="567"/>
        </w:tabs>
        <w:suppressAutoHyphens/>
        <w:ind w:left="0" w:firstLine="0"/>
        <w:jc w:val="both"/>
        <w:rPr>
          <w:snapToGrid/>
          <w:sz w:val="24"/>
          <w:szCs w:val="24"/>
        </w:rPr>
      </w:pPr>
      <w:r w:rsidRPr="00371877">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B863CE" w:rsidP="003A5E55">
      <w:pPr>
        <w:numPr>
          <w:ilvl w:val="1"/>
          <w:numId w:val="31"/>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371877" w:rsidRDefault="00B863CE" w:rsidP="003A5E55">
      <w:pPr>
        <w:numPr>
          <w:ilvl w:val="1"/>
          <w:numId w:val="31"/>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2D7" w:rsidRPr="00371877" w:rsidRDefault="002532D7" w:rsidP="003A5E55">
      <w:pPr>
        <w:numPr>
          <w:ilvl w:val="1"/>
          <w:numId w:val="31"/>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rsidR="005403EA" w:rsidRPr="00371877" w:rsidRDefault="002F73E1" w:rsidP="003A5E55">
      <w:pPr>
        <w:numPr>
          <w:ilvl w:val="1"/>
          <w:numId w:val="31"/>
        </w:numPr>
        <w:suppressAutoHyphens/>
        <w:ind w:left="0" w:firstLine="0"/>
        <w:jc w:val="both"/>
        <w:rPr>
          <w:snapToGrid/>
          <w:sz w:val="24"/>
          <w:szCs w:val="24"/>
        </w:rPr>
      </w:pPr>
      <w:r w:rsidRPr="00371877">
        <w:rPr>
          <w:snapToGrid/>
          <w:sz w:val="24"/>
          <w:szCs w:val="24"/>
        </w:rPr>
        <w:t xml:space="preserve">Между Участником закупки и сотрудниками Заказчика должны отсутствовать связи, носящие характер аффилированности. </w:t>
      </w:r>
    </w:p>
    <w:p w:rsidR="005403EA" w:rsidRPr="00371877" w:rsidRDefault="005403EA" w:rsidP="003A5E55">
      <w:pPr>
        <w:numPr>
          <w:ilvl w:val="1"/>
          <w:numId w:val="31"/>
        </w:numPr>
        <w:tabs>
          <w:tab w:val="left" w:pos="567"/>
        </w:tabs>
        <w:suppressAutoHyphens/>
        <w:ind w:left="0" w:firstLine="0"/>
        <w:jc w:val="both"/>
        <w:rPr>
          <w:snapToGrid/>
          <w:sz w:val="24"/>
          <w:szCs w:val="24"/>
        </w:rPr>
      </w:pPr>
      <w:r w:rsidRPr="0037187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1B4E2A" w:rsidRDefault="005403EA" w:rsidP="003A5E55">
      <w:pPr>
        <w:numPr>
          <w:ilvl w:val="1"/>
          <w:numId w:val="31"/>
        </w:numPr>
        <w:tabs>
          <w:tab w:val="left" w:pos="567"/>
          <w:tab w:val="left" w:pos="709"/>
        </w:tabs>
        <w:suppressAutoHyphens/>
        <w:ind w:left="0" w:firstLine="0"/>
        <w:jc w:val="both"/>
        <w:rPr>
          <w:snapToGrid/>
          <w:sz w:val="24"/>
          <w:szCs w:val="24"/>
        </w:rPr>
      </w:pPr>
      <w:r w:rsidRPr="00371877">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B4E2A" w:rsidRPr="001B4E2A">
        <w:rPr>
          <w:snapToGrid/>
          <w:sz w:val="24"/>
          <w:szCs w:val="24"/>
        </w:rPr>
        <w:t xml:space="preserve"> </w:t>
      </w:r>
    </w:p>
    <w:p w:rsidR="007D35D9" w:rsidRPr="00371877" w:rsidRDefault="007D35D9" w:rsidP="003A5E55">
      <w:pPr>
        <w:numPr>
          <w:ilvl w:val="1"/>
          <w:numId w:val="31"/>
        </w:numPr>
        <w:tabs>
          <w:tab w:val="left" w:pos="567"/>
        </w:tabs>
        <w:suppressAutoHyphens/>
        <w:ind w:left="0" w:firstLine="0"/>
        <w:jc w:val="both"/>
        <w:rPr>
          <w:snapToGrid/>
          <w:sz w:val="24"/>
          <w:szCs w:val="24"/>
        </w:rPr>
      </w:pPr>
      <w:r w:rsidRPr="00371877">
        <w:rPr>
          <w:snapToGrid/>
          <w:sz w:val="24"/>
          <w:szCs w:val="24"/>
        </w:rPr>
        <w:t>Участник закупки не должен являться офшорной компанией.</w:t>
      </w:r>
    </w:p>
    <w:p w:rsidR="007D35D9" w:rsidRDefault="007D35D9" w:rsidP="003A5E55">
      <w:pPr>
        <w:numPr>
          <w:ilvl w:val="1"/>
          <w:numId w:val="31"/>
        </w:numPr>
        <w:tabs>
          <w:tab w:val="left" w:pos="567"/>
        </w:tabs>
        <w:suppressAutoHyphens/>
        <w:ind w:left="0" w:firstLine="0"/>
        <w:jc w:val="both"/>
        <w:rPr>
          <w:snapToGrid/>
          <w:sz w:val="24"/>
          <w:szCs w:val="24"/>
        </w:rPr>
      </w:pPr>
      <w:r w:rsidRPr="00371877">
        <w:rPr>
          <w:snapToGrid/>
          <w:sz w:val="24"/>
          <w:szCs w:val="24"/>
        </w:rPr>
        <w:t xml:space="preserve">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w:t>
      </w:r>
      <w:r w:rsidRPr="00371877">
        <w:rPr>
          <w:snapToGrid/>
          <w:sz w:val="24"/>
          <w:szCs w:val="24"/>
        </w:rPr>
        <w:lastRenderedPageBreak/>
        <w:t>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p>
    <w:p w:rsidR="00351C74" w:rsidRPr="00660D0B" w:rsidRDefault="00351C74" w:rsidP="00351C74">
      <w:pPr>
        <w:numPr>
          <w:ilvl w:val="1"/>
          <w:numId w:val="31"/>
        </w:numPr>
        <w:tabs>
          <w:tab w:val="left" w:pos="567"/>
        </w:tabs>
        <w:suppressAutoHyphens/>
        <w:ind w:left="0" w:firstLine="0"/>
        <w:jc w:val="both"/>
        <w:rPr>
          <w:snapToGrid/>
          <w:sz w:val="24"/>
          <w:szCs w:val="24"/>
        </w:rPr>
      </w:pPr>
      <w:r w:rsidRPr="00660D0B">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51C74" w:rsidRPr="00660D0B" w:rsidRDefault="00351C74" w:rsidP="00351C74">
      <w:pPr>
        <w:numPr>
          <w:ilvl w:val="1"/>
          <w:numId w:val="31"/>
        </w:numPr>
        <w:tabs>
          <w:tab w:val="left" w:pos="567"/>
        </w:tabs>
        <w:suppressAutoHyphens/>
        <w:ind w:left="0" w:firstLine="0"/>
        <w:jc w:val="both"/>
        <w:rPr>
          <w:snapToGrid/>
          <w:sz w:val="24"/>
          <w:szCs w:val="24"/>
        </w:rPr>
      </w:pPr>
      <w:r w:rsidRPr="00660D0B">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51C74" w:rsidRPr="00660D0B" w:rsidRDefault="00351C74" w:rsidP="00351C74">
      <w:pPr>
        <w:numPr>
          <w:ilvl w:val="1"/>
          <w:numId w:val="31"/>
        </w:numPr>
        <w:tabs>
          <w:tab w:val="left" w:pos="567"/>
        </w:tabs>
        <w:suppressAutoHyphens/>
        <w:snapToGrid w:val="0"/>
        <w:ind w:left="0" w:firstLine="0"/>
        <w:jc w:val="both"/>
        <w:rPr>
          <w:snapToGrid/>
          <w:sz w:val="24"/>
          <w:szCs w:val="24"/>
        </w:rPr>
      </w:pPr>
      <w:r w:rsidRPr="00660D0B">
        <w:rPr>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 на момент проведения закупочной процедуры.</w:t>
      </w:r>
    </w:p>
    <w:p w:rsidR="00351C74" w:rsidRPr="00660D0B" w:rsidRDefault="00351C74" w:rsidP="00351C74">
      <w:pPr>
        <w:numPr>
          <w:ilvl w:val="1"/>
          <w:numId w:val="31"/>
        </w:numPr>
        <w:suppressAutoHyphens/>
        <w:snapToGrid w:val="0"/>
        <w:ind w:left="0" w:firstLine="0"/>
        <w:jc w:val="both"/>
        <w:rPr>
          <w:sz w:val="24"/>
          <w:szCs w:val="24"/>
        </w:rPr>
      </w:pPr>
      <w:r w:rsidRPr="00660D0B">
        <w:rPr>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8A2DD4" w:rsidRPr="00371877" w:rsidRDefault="008A2DD4" w:rsidP="003A5E55">
      <w:pPr>
        <w:numPr>
          <w:ilvl w:val="0"/>
          <w:numId w:val="31"/>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F12DB6" w:rsidRPr="00371877" w:rsidRDefault="008F2628" w:rsidP="003A5E55">
      <w:pPr>
        <w:pStyle w:val="af2"/>
        <w:numPr>
          <w:ilvl w:val="1"/>
          <w:numId w:val="31"/>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rsidR="00F12DB6" w:rsidRPr="00371877" w:rsidRDefault="00D8651F" w:rsidP="003A5E55">
      <w:pPr>
        <w:numPr>
          <w:ilvl w:val="1"/>
          <w:numId w:val="31"/>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694A7B" w:rsidRPr="00371877" w:rsidRDefault="00694A7B" w:rsidP="003A5E55">
      <w:pPr>
        <w:numPr>
          <w:ilvl w:val="1"/>
          <w:numId w:val="31"/>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371877">
        <w:rPr>
          <w:snapToGrid/>
          <w:sz w:val="24"/>
          <w:szCs w:val="24"/>
        </w:rPr>
        <w:br/>
        <w:t>(при наличии).</w:t>
      </w:r>
    </w:p>
    <w:p w:rsidR="00845AE3" w:rsidRPr="00371877" w:rsidRDefault="00533BDB" w:rsidP="003A5E55">
      <w:pPr>
        <w:numPr>
          <w:ilvl w:val="1"/>
          <w:numId w:val="31"/>
        </w:numPr>
        <w:suppressAutoHyphens/>
        <w:ind w:left="0" w:firstLine="0"/>
        <w:jc w:val="both"/>
        <w:rPr>
          <w:snapToGrid/>
          <w:sz w:val="24"/>
          <w:szCs w:val="24"/>
        </w:rPr>
      </w:pPr>
      <w:r w:rsidRPr="00371877">
        <w:rPr>
          <w:snapToGrid/>
          <w:sz w:val="24"/>
          <w:szCs w:val="24"/>
        </w:rPr>
        <w:t xml:space="preserve">Заявка на участие Участника закупки имеет правовой статус оферты </w:t>
      </w:r>
      <w:r w:rsidR="00845AE3" w:rsidRPr="00371877">
        <w:rPr>
          <w:snapToGrid/>
          <w:sz w:val="24"/>
          <w:szCs w:val="24"/>
        </w:rPr>
        <w:t xml:space="preserve">и </w:t>
      </w:r>
      <w:r w:rsidRPr="00371877">
        <w:rPr>
          <w:snapToGrid/>
          <w:sz w:val="24"/>
          <w:szCs w:val="24"/>
        </w:rPr>
        <w:t>будет рассматриваться Организатором закупки в соответствии с этим.</w:t>
      </w:r>
      <w:r w:rsidR="00845AE3" w:rsidRPr="00371877">
        <w:rPr>
          <w:snapToGrid/>
          <w:sz w:val="24"/>
          <w:szCs w:val="24"/>
        </w:rPr>
        <w:t xml:space="preserve"> </w:t>
      </w:r>
    </w:p>
    <w:p w:rsidR="00533BDB" w:rsidRPr="00FC7692" w:rsidRDefault="00845AE3" w:rsidP="003A5E55">
      <w:pPr>
        <w:numPr>
          <w:ilvl w:val="1"/>
          <w:numId w:val="31"/>
        </w:numPr>
        <w:suppressAutoHyphens/>
        <w:ind w:left="0" w:firstLine="0"/>
        <w:jc w:val="both"/>
        <w:rPr>
          <w:snapToGrid/>
          <w:sz w:val="24"/>
          <w:szCs w:val="24"/>
        </w:rPr>
      </w:pPr>
      <w:bookmarkStart w:id="1" w:name="_Ref61439221"/>
      <w:r w:rsidRPr="00371877">
        <w:rPr>
          <w:snapToGrid/>
          <w:sz w:val="24"/>
          <w:szCs w:val="24"/>
        </w:rPr>
        <w:t xml:space="preserve">Заявка на участие Участника закупки действительна в </w:t>
      </w:r>
      <w:r w:rsidRPr="00FC7692">
        <w:rPr>
          <w:snapToGrid/>
          <w:sz w:val="24"/>
          <w:szCs w:val="24"/>
        </w:rPr>
        <w:t xml:space="preserve">течение срока, указанного Участником закупки в письме о подаче оферты. В любом случае этот срок не должен быть менее чем 60 календарных дней со дня, следующего за днем окончания приема предложений (пункт </w:t>
      </w:r>
      <w:r w:rsidR="00133C73">
        <w:rPr>
          <w:snapToGrid/>
          <w:sz w:val="24"/>
          <w:szCs w:val="24"/>
        </w:rPr>
        <w:t>11.</w:t>
      </w:r>
      <w:r w:rsidR="00133C73" w:rsidRPr="00133C73">
        <w:rPr>
          <w:snapToGrid/>
          <w:sz w:val="24"/>
          <w:szCs w:val="24"/>
        </w:rPr>
        <w:t>3</w:t>
      </w:r>
      <w:r w:rsidRPr="00FC7692">
        <w:rPr>
          <w:snapToGrid/>
          <w:sz w:val="24"/>
          <w:szCs w:val="24"/>
        </w:rPr>
        <w:t>).</w:t>
      </w:r>
      <w:bookmarkEnd w:id="1"/>
      <w:r w:rsidRPr="00FC7692">
        <w:rPr>
          <w:snapToGrid/>
          <w:sz w:val="24"/>
          <w:szCs w:val="24"/>
        </w:rPr>
        <w:t xml:space="preserve"> </w:t>
      </w:r>
    </w:p>
    <w:p w:rsidR="005A22CF" w:rsidRPr="00FC7692" w:rsidRDefault="005A22CF" w:rsidP="003A5E55">
      <w:pPr>
        <w:numPr>
          <w:ilvl w:val="1"/>
          <w:numId w:val="31"/>
        </w:numPr>
        <w:suppressAutoHyphens/>
        <w:ind w:left="0" w:firstLine="0"/>
        <w:jc w:val="both"/>
        <w:rPr>
          <w:snapToGrid/>
          <w:sz w:val="24"/>
          <w:szCs w:val="24"/>
        </w:rPr>
      </w:pPr>
      <w:r w:rsidRPr="00FC7692">
        <w:rPr>
          <w:snapToGrid/>
          <w:sz w:val="24"/>
          <w:szCs w:val="24"/>
        </w:rPr>
        <w:t xml:space="preserve">Участник закупки должен включить в состав </w:t>
      </w:r>
      <w:r w:rsidR="00845AE3" w:rsidRPr="00FC7692">
        <w:rPr>
          <w:snapToGrid/>
          <w:sz w:val="24"/>
          <w:szCs w:val="24"/>
        </w:rPr>
        <w:t xml:space="preserve">заявки на участие </w:t>
      </w:r>
      <w:r w:rsidR="003C3AE0" w:rsidRPr="00FC7692">
        <w:rPr>
          <w:snapToGrid/>
          <w:sz w:val="24"/>
          <w:szCs w:val="24"/>
        </w:rPr>
        <w:t xml:space="preserve">следующие </w:t>
      </w:r>
      <w:r w:rsidR="00845AE3" w:rsidRPr="00FC7692">
        <w:rPr>
          <w:snapToGrid/>
          <w:sz w:val="24"/>
          <w:szCs w:val="24"/>
        </w:rPr>
        <w:t>д</w:t>
      </w:r>
      <w:r w:rsidRPr="00FC7692">
        <w:rPr>
          <w:snapToGrid/>
          <w:sz w:val="24"/>
          <w:szCs w:val="24"/>
        </w:rPr>
        <w:t>окументы:</w:t>
      </w:r>
    </w:p>
    <w:p w:rsidR="005F4726" w:rsidRDefault="00997551" w:rsidP="005F4726">
      <w:pPr>
        <w:numPr>
          <w:ilvl w:val="0"/>
          <w:numId w:val="39"/>
        </w:numPr>
        <w:suppressAutoHyphens/>
        <w:ind w:left="0" w:firstLine="0"/>
        <w:jc w:val="both"/>
        <w:rPr>
          <w:snapToGrid/>
          <w:sz w:val="24"/>
          <w:szCs w:val="24"/>
        </w:rPr>
      </w:pPr>
      <w:r w:rsidRPr="00FC7692">
        <w:rPr>
          <w:snapToGrid/>
          <w:sz w:val="24"/>
          <w:szCs w:val="24"/>
        </w:rPr>
        <w:t xml:space="preserve">Коммерческое предложение по форме, приведенной в </w:t>
      </w:r>
      <w:r w:rsidRPr="00FC7692">
        <w:rPr>
          <w:i/>
          <w:snapToGrid/>
          <w:sz w:val="24"/>
          <w:szCs w:val="24"/>
        </w:rPr>
        <w:t>Приложении 2 к настоящей документации</w:t>
      </w:r>
      <w:r w:rsidRPr="00FC7692">
        <w:rPr>
          <w:snapToGrid/>
          <w:sz w:val="24"/>
          <w:szCs w:val="24"/>
        </w:rPr>
        <w:t>.</w:t>
      </w:r>
    </w:p>
    <w:p w:rsidR="005F4726" w:rsidRDefault="00997551" w:rsidP="005F4726">
      <w:pPr>
        <w:numPr>
          <w:ilvl w:val="0"/>
          <w:numId w:val="39"/>
        </w:numPr>
        <w:suppressAutoHyphens/>
        <w:ind w:left="0" w:firstLine="0"/>
        <w:jc w:val="both"/>
        <w:rPr>
          <w:snapToGrid/>
          <w:sz w:val="24"/>
          <w:szCs w:val="24"/>
        </w:rPr>
      </w:pPr>
      <w:r w:rsidRPr="005F4726">
        <w:rPr>
          <w:snapToGrid/>
          <w:sz w:val="24"/>
          <w:szCs w:val="24"/>
        </w:rPr>
        <w:lastRenderedPageBreak/>
        <w:t xml:space="preserve">Техническое предложение по форме, приведенной в </w:t>
      </w:r>
      <w:r w:rsidRPr="005F4726">
        <w:rPr>
          <w:i/>
          <w:snapToGrid/>
          <w:sz w:val="24"/>
          <w:szCs w:val="24"/>
        </w:rPr>
        <w:t>Приложении 3 к настоящей документации</w:t>
      </w:r>
      <w:r w:rsidRPr="005F4726">
        <w:rPr>
          <w:snapToGrid/>
          <w:sz w:val="24"/>
          <w:szCs w:val="24"/>
        </w:rPr>
        <w:t>.</w:t>
      </w:r>
    </w:p>
    <w:p w:rsidR="005F4726" w:rsidRDefault="00B435EB" w:rsidP="005F4726">
      <w:pPr>
        <w:numPr>
          <w:ilvl w:val="0"/>
          <w:numId w:val="39"/>
        </w:numPr>
        <w:suppressAutoHyphens/>
        <w:ind w:left="0" w:firstLine="0"/>
        <w:jc w:val="both"/>
        <w:rPr>
          <w:snapToGrid/>
          <w:sz w:val="24"/>
          <w:szCs w:val="24"/>
        </w:rPr>
      </w:pPr>
      <w:r w:rsidRPr="005F4726">
        <w:rPr>
          <w:snapToGrid/>
          <w:sz w:val="24"/>
          <w:szCs w:val="24"/>
        </w:rPr>
        <w:t xml:space="preserve">Справка по форме, приведенной в </w:t>
      </w:r>
      <w:r w:rsidRPr="005F4726">
        <w:rPr>
          <w:i/>
          <w:snapToGrid/>
          <w:sz w:val="24"/>
          <w:szCs w:val="24"/>
        </w:rPr>
        <w:t>Приложении 4</w:t>
      </w:r>
      <w:r w:rsidRPr="005F4726">
        <w:rPr>
          <w:snapToGrid/>
          <w:sz w:val="24"/>
          <w:szCs w:val="24"/>
        </w:rPr>
        <w:t xml:space="preserve"> к настоящей документации</w:t>
      </w:r>
      <w:r w:rsidR="00997551" w:rsidRPr="005F4726">
        <w:rPr>
          <w:snapToGrid/>
          <w:sz w:val="24"/>
          <w:szCs w:val="24"/>
        </w:rPr>
        <w:t>.</w:t>
      </w:r>
    </w:p>
    <w:p w:rsidR="005F4726" w:rsidRDefault="00B435EB" w:rsidP="005F4726">
      <w:pPr>
        <w:numPr>
          <w:ilvl w:val="0"/>
          <w:numId w:val="39"/>
        </w:numPr>
        <w:suppressAutoHyphens/>
        <w:ind w:left="0" w:firstLine="0"/>
        <w:jc w:val="both"/>
        <w:rPr>
          <w:snapToGrid/>
          <w:sz w:val="24"/>
          <w:szCs w:val="24"/>
        </w:rPr>
      </w:pPr>
      <w:r w:rsidRPr="005F4726">
        <w:rPr>
          <w:snapToGrid/>
          <w:sz w:val="24"/>
          <w:szCs w:val="24"/>
        </w:rPr>
        <w:t xml:space="preserve">Письмо о наличии/отсутствии у Участника закупки связей, носящих характер аффилированности по форме, приведенной в </w:t>
      </w:r>
      <w:r w:rsidRPr="005F4726">
        <w:rPr>
          <w:i/>
          <w:snapToGrid/>
          <w:sz w:val="24"/>
          <w:szCs w:val="24"/>
        </w:rPr>
        <w:t xml:space="preserve">Приложении 5 </w:t>
      </w:r>
      <w:r w:rsidRPr="005F4726">
        <w:rPr>
          <w:snapToGrid/>
          <w:sz w:val="24"/>
          <w:szCs w:val="24"/>
        </w:rPr>
        <w:t>к настоящей документации</w:t>
      </w:r>
      <w:r w:rsidR="00997551" w:rsidRPr="005F4726">
        <w:rPr>
          <w:snapToGrid/>
          <w:sz w:val="24"/>
          <w:szCs w:val="24"/>
        </w:rPr>
        <w:t>.</w:t>
      </w:r>
    </w:p>
    <w:p w:rsidR="005F4726" w:rsidRDefault="00B435EB" w:rsidP="005F4726">
      <w:pPr>
        <w:numPr>
          <w:ilvl w:val="0"/>
          <w:numId w:val="39"/>
        </w:numPr>
        <w:suppressAutoHyphens/>
        <w:ind w:left="0" w:firstLine="0"/>
        <w:jc w:val="both"/>
        <w:rPr>
          <w:snapToGrid/>
          <w:sz w:val="24"/>
          <w:szCs w:val="24"/>
        </w:rPr>
      </w:pPr>
      <w:r w:rsidRPr="005F4726">
        <w:rPr>
          <w:snapToGrid/>
          <w:sz w:val="24"/>
          <w:szCs w:val="24"/>
        </w:rPr>
        <w:t xml:space="preserve">Реестр судебных процессов по форме, приведенной в </w:t>
      </w:r>
      <w:r w:rsidRPr="005F4726">
        <w:rPr>
          <w:i/>
          <w:snapToGrid/>
          <w:sz w:val="24"/>
          <w:szCs w:val="24"/>
        </w:rPr>
        <w:t>Приложении 6</w:t>
      </w:r>
      <w:r w:rsidRPr="005F4726">
        <w:rPr>
          <w:snapToGrid/>
          <w:sz w:val="24"/>
          <w:szCs w:val="24"/>
        </w:rPr>
        <w:t xml:space="preserve"> к настоящей документации</w:t>
      </w:r>
      <w:r w:rsidR="00997551" w:rsidRPr="005F4726">
        <w:rPr>
          <w:snapToGrid/>
          <w:sz w:val="24"/>
          <w:szCs w:val="24"/>
        </w:rPr>
        <w:t>.</w:t>
      </w:r>
    </w:p>
    <w:p w:rsidR="005F4726" w:rsidRDefault="00B435EB" w:rsidP="005F4726">
      <w:pPr>
        <w:numPr>
          <w:ilvl w:val="0"/>
          <w:numId w:val="39"/>
        </w:numPr>
        <w:suppressAutoHyphens/>
        <w:ind w:left="0" w:firstLine="0"/>
        <w:jc w:val="both"/>
        <w:rPr>
          <w:snapToGrid/>
          <w:sz w:val="24"/>
          <w:szCs w:val="24"/>
        </w:rPr>
      </w:pPr>
      <w:r w:rsidRPr="005F4726">
        <w:rPr>
          <w:snapToGrid/>
          <w:sz w:val="24"/>
          <w:szCs w:val="24"/>
        </w:rPr>
        <w:t xml:space="preserve">Анкета Участника по форме, приведенной в </w:t>
      </w:r>
      <w:r w:rsidRPr="005F4726">
        <w:rPr>
          <w:i/>
          <w:snapToGrid/>
          <w:sz w:val="24"/>
          <w:szCs w:val="24"/>
        </w:rPr>
        <w:t>Приложении 7</w:t>
      </w:r>
      <w:r w:rsidRPr="005F4726">
        <w:rPr>
          <w:snapToGrid/>
          <w:sz w:val="24"/>
          <w:szCs w:val="24"/>
        </w:rPr>
        <w:t xml:space="preserve"> к настоящей документации</w:t>
      </w:r>
      <w:r w:rsidR="00997551" w:rsidRPr="005F4726">
        <w:rPr>
          <w:snapToGrid/>
          <w:sz w:val="24"/>
          <w:szCs w:val="24"/>
        </w:rPr>
        <w:t>.</w:t>
      </w:r>
    </w:p>
    <w:p w:rsidR="00910D74" w:rsidRDefault="00997551" w:rsidP="00910D74">
      <w:pPr>
        <w:numPr>
          <w:ilvl w:val="0"/>
          <w:numId w:val="39"/>
        </w:numPr>
        <w:suppressAutoHyphens/>
        <w:ind w:left="0" w:firstLine="0"/>
        <w:jc w:val="both"/>
        <w:rPr>
          <w:snapToGrid/>
          <w:sz w:val="24"/>
          <w:szCs w:val="24"/>
        </w:rPr>
      </w:pPr>
      <w:r w:rsidRPr="005F4726">
        <w:rPr>
          <w:snapToGrid/>
          <w:sz w:val="24"/>
          <w:szCs w:val="24"/>
        </w:rPr>
        <w:t xml:space="preserve">Согласие на проверку Службой безопасности филиала «Брянскэнергосбыт» ООО «Газпром энергосбыт Брянск» по форме, приведенной в </w:t>
      </w:r>
      <w:r w:rsidRPr="005F4726">
        <w:rPr>
          <w:i/>
          <w:snapToGrid/>
          <w:sz w:val="24"/>
          <w:szCs w:val="24"/>
        </w:rPr>
        <w:t>Приложении 8</w:t>
      </w:r>
      <w:r w:rsidRPr="005F4726">
        <w:rPr>
          <w:snapToGrid/>
          <w:sz w:val="24"/>
          <w:szCs w:val="24"/>
        </w:rPr>
        <w:t xml:space="preserve"> к настоящей документации.</w:t>
      </w:r>
    </w:p>
    <w:p w:rsidR="00910D74" w:rsidRDefault="00FC1A37" w:rsidP="00910D74">
      <w:pPr>
        <w:numPr>
          <w:ilvl w:val="0"/>
          <w:numId w:val="39"/>
        </w:numPr>
        <w:suppressAutoHyphens/>
        <w:ind w:left="0" w:firstLine="0"/>
        <w:jc w:val="both"/>
        <w:rPr>
          <w:snapToGrid/>
          <w:sz w:val="24"/>
          <w:szCs w:val="24"/>
        </w:rPr>
      </w:pPr>
      <w:r w:rsidRPr="00910D74">
        <w:rPr>
          <w:snapToGrid/>
          <w:sz w:val="24"/>
          <w:szCs w:val="24"/>
        </w:rPr>
        <w:t>С</w:t>
      </w:r>
      <w:r w:rsidR="002F3464" w:rsidRPr="00910D74">
        <w:rPr>
          <w:snapToGrid/>
          <w:sz w:val="24"/>
          <w:szCs w:val="24"/>
        </w:rPr>
        <w:t>правка об объемах выполнения аналогичных договоров по установленной в настоящей Документации по запросу предложений форме – Справка об объемах выполнения аналогичных договоров   по направлению  (проведению налогового аудита) (</w:t>
      </w:r>
      <w:r w:rsidR="002F3464" w:rsidRPr="00910D74">
        <w:rPr>
          <w:i/>
          <w:snapToGrid/>
          <w:sz w:val="24"/>
          <w:szCs w:val="24"/>
        </w:rPr>
        <w:t>Приложение № 9</w:t>
      </w:r>
      <w:r w:rsidR="002F3464" w:rsidRPr="00910D74">
        <w:rPr>
          <w:snapToGrid/>
          <w:sz w:val="24"/>
          <w:szCs w:val="24"/>
        </w:rPr>
        <w:t xml:space="preserve"> к настоящей документации) с подтверждающими документами. Приложение копии договоров, актов, счет фактур  выполненных  аналогичных  услуг заверенные Участником за 20</w:t>
      </w:r>
      <w:r w:rsidR="00610A78" w:rsidRPr="00910D74">
        <w:rPr>
          <w:snapToGrid/>
          <w:sz w:val="24"/>
          <w:szCs w:val="24"/>
        </w:rPr>
        <w:t>20</w:t>
      </w:r>
      <w:r w:rsidR="002F3464" w:rsidRPr="00910D74">
        <w:rPr>
          <w:snapToGrid/>
          <w:sz w:val="24"/>
          <w:szCs w:val="24"/>
        </w:rPr>
        <w:t>-202</w:t>
      </w:r>
      <w:r w:rsidR="00610A78" w:rsidRPr="00910D74">
        <w:rPr>
          <w:snapToGrid/>
          <w:sz w:val="24"/>
          <w:szCs w:val="24"/>
        </w:rPr>
        <w:t>2</w:t>
      </w:r>
      <w:r w:rsidR="002F3464" w:rsidRPr="00910D74">
        <w:rPr>
          <w:snapToGrid/>
          <w:sz w:val="24"/>
          <w:szCs w:val="24"/>
        </w:rPr>
        <w:t xml:space="preserve"> гг.</w:t>
      </w:r>
    </w:p>
    <w:p w:rsidR="00910D74" w:rsidRDefault="002F3464" w:rsidP="00910D74">
      <w:pPr>
        <w:numPr>
          <w:ilvl w:val="0"/>
          <w:numId w:val="39"/>
        </w:numPr>
        <w:suppressAutoHyphens/>
        <w:ind w:left="0" w:firstLine="0"/>
        <w:jc w:val="both"/>
        <w:rPr>
          <w:snapToGrid/>
          <w:sz w:val="24"/>
          <w:szCs w:val="24"/>
        </w:rPr>
      </w:pPr>
      <w:r w:rsidRPr="00910D74">
        <w:rPr>
          <w:snapToGrid/>
          <w:sz w:val="24"/>
          <w:szCs w:val="24"/>
        </w:rPr>
        <w:t>Документы, подтверждающие наличие кадровых ресурсов по договору (Справка о кадровых ресурсах по форме и в соответствии с инструкциями, приведенными в настоящей документации по запросу предложений (</w:t>
      </w:r>
      <w:r w:rsidRPr="00910D74">
        <w:rPr>
          <w:i/>
          <w:snapToGrid/>
          <w:sz w:val="24"/>
          <w:szCs w:val="24"/>
        </w:rPr>
        <w:t>Приложение № 10</w:t>
      </w:r>
      <w:r w:rsidRPr="00910D74">
        <w:rPr>
          <w:snapToGrid/>
          <w:sz w:val="24"/>
          <w:szCs w:val="24"/>
        </w:rPr>
        <w:t xml:space="preserve"> к настоящей документации) с подтверждающими документами.</w:t>
      </w:r>
    </w:p>
    <w:p w:rsidR="00910D74" w:rsidRDefault="00FF1D3E" w:rsidP="00910D74">
      <w:pPr>
        <w:numPr>
          <w:ilvl w:val="0"/>
          <w:numId w:val="39"/>
        </w:numPr>
        <w:suppressAutoHyphens/>
        <w:ind w:left="0" w:firstLine="0"/>
        <w:jc w:val="both"/>
        <w:rPr>
          <w:snapToGrid/>
          <w:sz w:val="24"/>
          <w:szCs w:val="24"/>
        </w:rPr>
      </w:pPr>
      <w:r w:rsidRPr="00910D74">
        <w:rPr>
          <w:sz w:val="24"/>
          <w:szCs w:val="24"/>
        </w:rPr>
        <w:t>В</w:t>
      </w:r>
      <w:r w:rsidR="00997551" w:rsidRPr="00910D74">
        <w:rPr>
          <w:sz w:val="24"/>
          <w:szCs w:val="24"/>
        </w:rPr>
        <w:t>ыписка из Реестра, подтверждение членства Саморегулируемой Организации Аудиторов участника, дати</w:t>
      </w:r>
      <w:r w:rsidRPr="00910D74">
        <w:rPr>
          <w:sz w:val="24"/>
          <w:szCs w:val="24"/>
        </w:rPr>
        <w:t>рованная</w:t>
      </w:r>
      <w:r w:rsidR="00997551" w:rsidRPr="00910D74">
        <w:rPr>
          <w:sz w:val="24"/>
          <w:szCs w:val="24"/>
        </w:rPr>
        <w:t xml:space="preserve"> не позднее  1  месяца до даты объявления запроса предложений.</w:t>
      </w:r>
    </w:p>
    <w:p w:rsidR="00910D74" w:rsidRDefault="005F131D" w:rsidP="00910D74">
      <w:pPr>
        <w:numPr>
          <w:ilvl w:val="0"/>
          <w:numId w:val="39"/>
        </w:numPr>
        <w:suppressAutoHyphens/>
        <w:ind w:left="0" w:firstLine="0"/>
        <w:jc w:val="both"/>
        <w:rPr>
          <w:snapToGrid/>
          <w:sz w:val="24"/>
          <w:szCs w:val="24"/>
        </w:rPr>
      </w:pPr>
      <w:r w:rsidRPr="00910D74">
        <w:rPr>
          <w:sz w:val="24"/>
          <w:szCs w:val="24"/>
        </w:rPr>
        <w:t>П</w:t>
      </w:r>
      <w:r w:rsidR="00997551" w:rsidRPr="00910D74">
        <w:rPr>
          <w:sz w:val="24"/>
          <w:szCs w:val="24"/>
        </w:rPr>
        <w:t>олис страхования профессиональной ответственности аудиторов.</w:t>
      </w:r>
    </w:p>
    <w:p w:rsidR="00910D74" w:rsidRDefault="005F131D" w:rsidP="00910D74">
      <w:pPr>
        <w:numPr>
          <w:ilvl w:val="0"/>
          <w:numId w:val="39"/>
        </w:numPr>
        <w:suppressAutoHyphens/>
        <w:ind w:left="0" w:firstLine="0"/>
        <w:jc w:val="both"/>
        <w:rPr>
          <w:snapToGrid/>
          <w:sz w:val="24"/>
          <w:szCs w:val="24"/>
        </w:rPr>
      </w:pPr>
      <w:r w:rsidRPr="00910D74">
        <w:rPr>
          <w:snapToGrid/>
          <w:sz w:val="24"/>
          <w:szCs w:val="24"/>
        </w:rPr>
        <w:t>О</w:t>
      </w:r>
      <w:r w:rsidR="00997551" w:rsidRPr="00910D74">
        <w:rPr>
          <w:sz w:val="24"/>
          <w:szCs w:val="24"/>
        </w:rPr>
        <w:t>ригиналы отзывов о выполнении аналогичных работ, либо копии, заверенные Участником (датированных не ранее 201</w:t>
      </w:r>
      <w:r w:rsidR="00610A78" w:rsidRPr="00910D74">
        <w:rPr>
          <w:sz w:val="24"/>
          <w:szCs w:val="24"/>
        </w:rPr>
        <w:t>9</w:t>
      </w:r>
      <w:r w:rsidR="00997551" w:rsidRPr="00910D74">
        <w:rPr>
          <w:sz w:val="24"/>
          <w:szCs w:val="24"/>
        </w:rPr>
        <w:t xml:space="preserve"> г.).</w:t>
      </w:r>
    </w:p>
    <w:p w:rsidR="00B95126" w:rsidRPr="00910D74" w:rsidRDefault="005F131D" w:rsidP="00910D74">
      <w:pPr>
        <w:numPr>
          <w:ilvl w:val="0"/>
          <w:numId w:val="39"/>
        </w:numPr>
        <w:suppressAutoHyphens/>
        <w:ind w:left="0" w:firstLine="0"/>
        <w:jc w:val="both"/>
        <w:rPr>
          <w:snapToGrid/>
          <w:sz w:val="24"/>
          <w:szCs w:val="24"/>
        </w:rPr>
      </w:pPr>
      <w:r w:rsidRPr="00910D74">
        <w:rPr>
          <w:sz w:val="24"/>
          <w:szCs w:val="24"/>
        </w:rPr>
        <w:t>И</w:t>
      </w:r>
      <w:r w:rsidR="00B95126" w:rsidRPr="00910D74">
        <w:rPr>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22CF" w:rsidRPr="00371877" w:rsidRDefault="005A22CF" w:rsidP="003A5E55">
      <w:pPr>
        <w:numPr>
          <w:ilvl w:val="1"/>
          <w:numId w:val="31"/>
        </w:numPr>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5A22CF" w:rsidRPr="00371877" w:rsidRDefault="005A22CF" w:rsidP="003A5E55">
      <w:pPr>
        <w:numPr>
          <w:ilvl w:val="1"/>
          <w:numId w:val="31"/>
        </w:numPr>
        <w:suppressAutoHyphens/>
        <w:ind w:left="0" w:firstLine="0"/>
        <w:jc w:val="both"/>
        <w:rPr>
          <w:snapToGrid/>
          <w:sz w:val="24"/>
          <w:szCs w:val="24"/>
        </w:rPr>
      </w:pPr>
      <w:r w:rsidRPr="00371877">
        <w:rPr>
          <w:snapToGrid/>
          <w:sz w:val="24"/>
          <w:szCs w:val="24"/>
        </w:rPr>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rsidR="009D0E3F" w:rsidRPr="005F540E" w:rsidRDefault="009D0E3F" w:rsidP="003A5E55">
      <w:pPr>
        <w:numPr>
          <w:ilvl w:val="1"/>
          <w:numId w:val="31"/>
        </w:numPr>
        <w:suppressAutoHyphens/>
        <w:ind w:left="0" w:firstLine="0"/>
        <w:jc w:val="both"/>
        <w:rPr>
          <w:snapToGrid/>
          <w:sz w:val="24"/>
          <w:szCs w:val="24"/>
        </w:rPr>
      </w:pPr>
      <w:r w:rsidRPr="00371877">
        <w:rPr>
          <w:snapToGrid/>
          <w:sz w:val="24"/>
          <w:szCs w:val="24"/>
        </w:rPr>
        <w:t xml:space="preserve">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w:t>
      </w:r>
      <w:r w:rsidRPr="005F540E">
        <w:rPr>
          <w:snapToGrid/>
          <w:sz w:val="24"/>
          <w:szCs w:val="24"/>
        </w:rPr>
        <w:t>обязательств, независимо от хода и результатов данного запроса предложений.</w:t>
      </w:r>
    </w:p>
    <w:p w:rsidR="00694A7B" w:rsidRPr="005F540E" w:rsidRDefault="00694A7B" w:rsidP="003A5E55">
      <w:pPr>
        <w:numPr>
          <w:ilvl w:val="0"/>
          <w:numId w:val="31"/>
        </w:numPr>
        <w:tabs>
          <w:tab w:val="left" w:pos="567"/>
        </w:tabs>
        <w:suppressAutoHyphens/>
        <w:jc w:val="both"/>
        <w:rPr>
          <w:b/>
          <w:sz w:val="24"/>
          <w:szCs w:val="24"/>
        </w:rPr>
      </w:pPr>
      <w:r w:rsidRPr="005F540E">
        <w:rPr>
          <w:b/>
          <w:sz w:val="24"/>
          <w:szCs w:val="24"/>
        </w:rPr>
        <w:t>Порядок подачи заявок на участие:</w:t>
      </w:r>
    </w:p>
    <w:p w:rsidR="003526CB" w:rsidRPr="005F540E" w:rsidRDefault="003526CB" w:rsidP="003526CB">
      <w:pPr>
        <w:numPr>
          <w:ilvl w:val="1"/>
          <w:numId w:val="31"/>
        </w:numPr>
        <w:suppressAutoHyphens/>
        <w:ind w:left="0" w:firstLine="0"/>
        <w:jc w:val="both"/>
        <w:rPr>
          <w:snapToGrid/>
          <w:sz w:val="24"/>
          <w:szCs w:val="24"/>
        </w:rPr>
      </w:pPr>
      <w:r w:rsidRPr="005F540E">
        <w:rPr>
          <w:snapToGrid/>
          <w:sz w:val="24"/>
          <w:szCs w:val="24"/>
        </w:rPr>
        <w:t xml:space="preserve">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 </w:t>
      </w:r>
      <w:r w:rsidRPr="005F540E">
        <w:rPr>
          <w:b/>
          <w:snapToGrid/>
          <w:sz w:val="24"/>
          <w:szCs w:val="24"/>
        </w:rPr>
        <w:t>(№</w:t>
      </w:r>
      <w:bookmarkStart w:id="2" w:name="_GoBack"/>
      <w:r w:rsidR="00064FA0" w:rsidRPr="00064FA0">
        <w:rPr>
          <w:rFonts w:ascii="Arial" w:hAnsi="Arial" w:cs="Arial"/>
          <w:b/>
          <w:color w:val="333333"/>
          <w:sz w:val="21"/>
          <w:szCs w:val="21"/>
          <w:shd w:val="clear" w:color="auto" w:fill="FFFFFF"/>
        </w:rPr>
        <w:t>SBR003-220119489200020</w:t>
      </w:r>
      <w:r w:rsidRPr="00064FA0">
        <w:rPr>
          <w:b/>
          <w:snapToGrid/>
          <w:sz w:val="24"/>
          <w:szCs w:val="24"/>
        </w:rPr>
        <w:t>).</w:t>
      </w:r>
      <w:bookmarkEnd w:id="2"/>
    </w:p>
    <w:p w:rsidR="000B5523" w:rsidRPr="00371877" w:rsidRDefault="000B5523" w:rsidP="003A5E55">
      <w:pPr>
        <w:numPr>
          <w:ilvl w:val="1"/>
          <w:numId w:val="31"/>
        </w:numPr>
        <w:suppressAutoHyphens/>
        <w:ind w:left="0" w:firstLine="0"/>
        <w:jc w:val="both"/>
        <w:rPr>
          <w:snapToGrid/>
          <w:sz w:val="24"/>
          <w:szCs w:val="24"/>
        </w:rPr>
      </w:pPr>
      <w:r w:rsidRPr="00371877">
        <w:rPr>
          <w:snapToGrid/>
          <w:sz w:val="24"/>
          <w:szCs w:val="24"/>
        </w:rPr>
        <w:t xml:space="preserve">Дата начала </w:t>
      </w:r>
      <w:r w:rsidR="00473320" w:rsidRPr="00371877">
        <w:rPr>
          <w:snapToGrid/>
          <w:sz w:val="24"/>
          <w:szCs w:val="24"/>
        </w:rPr>
        <w:t>срока подачи заявок на участие</w:t>
      </w:r>
      <w:r w:rsidRPr="00371877">
        <w:rPr>
          <w:snapToGrid/>
          <w:sz w:val="24"/>
          <w:szCs w:val="24"/>
        </w:rPr>
        <w:t>: «</w:t>
      </w:r>
      <w:r w:rsidR="005B0F82" w:rsidRPr="005B0F82">
        <w:rPr>
          <w:snapToGrid/>
          <w:sz w:val="24"/>
          <w:szCs w:val="24"/>
        </w:rPr>
        <w:t>24</w:t>
      </w:r>
      <w:r w:rsidRPr="00371877">
        <w:rPr>
          <w:snapToGrid/>
          <w:sz w:val="24"/>
          <w:szCs w:val="24"/>
        </w:rPr>
        <w:t xml:space="preserve">» </w:t>
      </w:r>
      <w:r w:rsidR="005B0F82" w:rsidRPr="005B0F82">
        <w:rPr>
          <w:snapToGrid/>
          <w:sz w:val="24"/>
          <w:szCs w:val="24"/>
        </w:rPr>
        <w:t>июня</w:t>
      </w:r>
      <w:r w:rsidR="006152C5" w:rsidRPr="00371877">
        <w:rPr>
          <w:snapToGrid/>
          <w:sz w:val="24"/>
          <w:szCs w:val="24"/>
        </w:rPr>
        <w:t xml:space="preserve"> 20</w:t>
      </w:r>
      <w:r w:rsidR="005B0F82">
        <w:rPr>
          <w:snapToGrid/>
          <w:sz w:val="24"/>
          <w:szCs w:val="24"/>
        </w:rPr>
        <w:t>22 г.</w:t>
      </w:r>
    </w:p>
    <w:p w:rsidR="002C1724" w:rsidRPr="00371877" w:rsidRDefault="008F2628" w:rsidP="003A5E55">
      <w:pPr>
        <w:numPr>
          <w:ilvl w:val="1"/>
          <w:numId w:val="31"/>
        </w:numPr>
        <w:suppressAutoHyphens/>
        <w:ind w:left="0" w:firstLine="0"/>
        <w:jc w:val="both"/>
        <w:rPr>
          <w:snapToGrid/>
          <w:sz w:val="24"/>
          <w:szCs w:val="24"/>
        </w:rPr>
      </w:pPr>
      <w:r w:rsidRPr="00371877">
        <w:rPr>
          <w:snapToGrid/>
          <w:sz w:val="24"/>
          <w:szCs w:val="24"/>
        </w:rPr>
        <w:t>Заявка на участие</w:t>
      </w:r>
      <w:r w:rsidR="003F0183" w:rsidRPr="00371877">
        <w:rPr>
          <w:snapToGrid/>
          <w:sz w:val="24"/>
          <w:szCs w:val="24"/>
        </w:rPr>
        <w:t xml:space="preserve"> </w:t>
      </w:r>
      <w:r w:rsidR="002C1724" w:rsidRPr="00371877">
        <w:rPr>
          <w:snapToGrid/>
          <w:sz w:val="24"/>
          <w:szCs w:val="24"/>
        </w:rPr>
        <w:t>должн</w:t>
      </w:r>
      <w:r w:rsidR="003F0183" w:rsidRPr="00371877">
        <w:rPr>
          <w:snapToGrid/>
          <w:sz w:val="24"/>
          <w:szCs w:val="24"/>
        </w:rPr>
        <w:t>а</w:t>
      </w:r>
      <w:r w:rsidR="005F131D">
        <w:rPr>
          <w:snapToGrid/>
          <w:sz w:val="24"/>
          <w:szCs w:val="24"/>
        </w:rPr>
        <w:t xml:space="preserve"> быть подана</w:t>
      </w:r>
      <w:r w:rsidR="002C1724" w:rsidRPr="00371877">
        <w:rPr>
          <w:snapToGrid/>
          <w:sz w:val="24"/>
          <w:szCs w:val="24"/>
        </w:rPr>
        <w:t xml:space="preserve"> до </w:t>
      </w:r>
      <w:r w:rsidR="00437CE1">
        <w:rPr>
          <w:snapToGrid/>
          <w:sz w:val="24"/>
          <w:szCs w:val="24"/>
        </w:rPr>
        <w:t>12-00</w:t>
      </w:r>
      <w:r w:rsidR="00957916" w:rsidRPr="00371877">
        <w:rPr>
          <w:snapToGrid/>
          <w:sz w:val="24"/>
          <w:szCs w:val="24"/>
        </w:rPr>
        <w:t xml:space="preserve"> </w:t>
      </w:r>
      <w:r w:rsidR="002C1724" w:rsidRPr="00371877">
        <w:rPr>
          <w:snapToGrid/>
          <w:sz w:val="24"/>
          <w:szCs w:val="24"/>
        </w:rPr>
        <w:t>(</w:t>
      </w:r>
      <w:r w:rsidR="000B5523" w:rsidRPr="00371877">
        <w:rPr>
          <w:snapToGrid/>
          <w:sz w:val="24"/>
          <w:szCs w:val="24"/>
        </w:rPr>
        <w:t>время московское</w:t>
      </w:r>
      <w:r w:rsidR="002C1724" w:rsidRPr="00371877">
        <w:rPr>
          <w:snapToGrid/>
          <w:sz w:val="24"/>
          <w:szCs w:val="24"/>
        </w:rPr>
        <w:t>)</w:t>
      </w:r>
      <w:r w:rsidR="004876BE" w:rsidRPr="00371877">
        <w:rPr>
          <w:snapToGrid/>
          <w:sz w:val="24"/>
          <w:szCs w:val="24"/>
        </w:rPr>
        <w:t xml:space="preserve"> </w:t>
      </w:r>
      <w:r w:rsidR="002C1724" w:rsidRPr="00371877">
        <w:rPr>
          <w:snapToGrid/>
          <w:sz w:val="24"/>
          <w:szCs w:val="24"/>
        </w:rPr>
        <w:t>«</w:t>
      </w:r>
      <w:r w:rsidR="008075FC">
        <w:rPr>
          <w:snapToGrid/>
          <w:sz w:val="24"/>
          <w:szCs w:val="24"/>
        </w:rPr>
        <w:t>05</w:t>
      </w:r>
      <w:r w:rsidR="00FE5640" w:rsidRPr="00371877">
        <w:rPr>
          <w:snapToGrid/>
          <w:sz w:val="24"/>
          <w:szCs w:val="24"/>
        </w:rPr>
        <w:t>»</w:t>
      </w:r>
      <w:r w:rsidR="006A1449" w:rsidRPr="00371877">
        <w:rPr>
          <w:snapToGrid/>
          <w:sz w:val="24"/>
          <w:szCs w:val="24"/>
        </w:rPr>
        <w:t xml:space="preserve"> </w:t>
      </w:r>
      <w:r w:rsidR="00437CE1">
        <w:rPr>
          <w:snapToGrid/>
          <w:sz w:val="24"/>
          <w:szCs w:val="24"/>
        </w:rPr>
        <w:t>июля</w:t>
      </w:r>
      <w:r w:rsidR="006022F3" w:rsidRPr="00371877">
        <w:rPr>
          <w:snapToGrid/>
          <w:sz w:val="24"/>
          <w:szCs w:val="24"/>
        </w:rPr>
        <w:t xml:space="preserve"> </w:t>
      </w:r>
      <w:r w:rsidR="002C1724" w:rsidRPr="00371877">
        <w:rPr>
          <w:snapToGrid/>
          <w:sz w:val="24"/>
          <w:szCs w:val="24"/>
        </w:rPr>
        <w:t>20</w:t>
      </w:r>
      <w:r w:rsidR="00437CE1">
        <w:rPr>
          <w:snapToGrid/>
          <w:sz w:val="24"/>
          <w:szCs w:val="24"/>
        </w:rPr>
        <w:t>22</w:t>
      </w:r>
      <w:r w:rsidR="002C1724" w:rsidRPr="00371877">
        <w:rPr>
          <w:snapToGrid/>
          <w:sz w:val="24"/>
          <w:szCs w:val="24"/>
        </w:rPr>
        <w:t xml:space="preserve"> г. в электронном виде </w:t>
      </w:r>
      <w:r w:rsidR="00332507" w:rsidRPr="00371877">
        <w:rPr>
          <w:snapToGrid/>
          <w:sz w:val="24"/>
          <w:szCs w:val="24"/>
        </w:rPr>
        <w:t>в соответствии с регламентом торговой секции «Закупки по 223-ФЗ» Универсальной торгово</w:t>
      </w:r>
      <w:r w:rsidR="00F20418" w:rsidRPr="00371877">
        <w:rPr>
          <w:snapToGrid/>
          <w:sz w:val="24"/>
          <w:szCs w:val="24"/>
        </w:rPr>
        <w:t>й платформы utp.sberbank-ast.ru.</w:t>
      </w:r>
    </w:p>
    <w:p w:rsidR="00473320" w:rsidRDefault="005F131D" w:rsidP="003A5E55">
      <w:pPr>
        <w:numPr>
          <w:ilvl w:val="1"/>
          <w:numId w:val="31"/>
        </w:numPr>
        <w:suppressAutoHyphens/>
        <w:ind w:left="0" w:firstLine="0"/>
        <w:jc w:val="both"/>
        <w:rPr>
          <w:snapToGrid/>
          <w:sz w:val="24"/>
          <w:szCs w:val="24"/>
        </w:rPr>
      </w:pPr>
      <w:r>
        <w:rPr>
          <w:snapToGrid/>
          <w:sz w:val="24"/>
          <w:szCs w:val="24"/>
        </w:rPr>
        <w:t xml:space="preserve">Дата </w:t>
      </w:r>
      <w:r w:rsidR="00473320" w:rsidRPr="00371877">
        <w:rPr>
          <w:snapToGrid/>
          <w:sz w:val="24"/>
          <w:szCs w:val="24"/>
        </w:rPr>
        <w:t>рассмотрения заявок: «</w:t>
      </w:r>
      <w:r w:rsidR="008075FC">
        <w:rPr>
          <w:snapToGrid/>
          <w:sz w:val="24"/>
          <w:szCs w:val="24"/>
        </w:rPr>
        <w:t>06</w:t>
      </w:r>
      <w:r w:rsidR="00473320" w:rsidRPr="00371877">
        <w:rPr>
          <w:snapToGrid/>
          <w:sz w:val="24"/>
          <w:szCs w:val="24"/>
        </w:rPr>
        <w:t xml:space="preserve">» </w:t>
      </w:r>
      <w:r w:rsidR="00437CE1">
        <w:rPr>
          <w:snapToGrid/>
          <w:sz w:val="24"/>
          <w:szCs w:val="24"/>
        </w:rPr>
        <w:t>июля</w:t>
      </w:r>
      <w:r w:rsidR="00473320" w:rsidRPr="00371877">
        <w:rPr>
          <w:snapToGrid/>
          <w:sz w:val="24"/>
          <w:szCs w:val="24"/>
        </w:rPr>
        <w:t xml:space="preserve"> 2</w:t>
      </w:r>
      <w:r w:rsidR="003526CB">
        <w:rPr>
          <w:snapToGrid/>
          <w:sz w:val="24"/>
          <w:szCs w:val="24"/>
        </w:rPr>
        <w:t>0</w:t>
      </w:r>
      <w:r w:rsidR="00437CE1">
        <w:rPr>
          <w:snapToGrid/>
          <w:sz w:val="24"/>
          <w:szCs w:val="24"/>
        </w:rPr>
        <w:t>22</w:t>
      </w:r>
      <w:r w:rsidR="003526CB">
        <w:rPr>
          <w:snapToGrid/>
          <w:sz w:val="24"/>
          <w:szCs w:val="24"/>
        </w:rPr>
        <w:t xml:space="preserve"> г. </w:t>
      </w:r>
    </w:p>
    <w:p w:rsidR="003526CB" w:rsidRPr="00A74D5E" w:rsidRDefault="003526CB" w:rsidP="00DD4E60">
      <w:pPr>
        <w:numPr>
          <w:ilvl w:val="1"/>
          <w:numId w:val="31"/>
        </w:numPr>
        <w:suppressAutoHyphens/>
        <w:ind w:left="0" w:firstLine="0"/>
        <w:jc w:val="both"/>
        <w:rPr>
          <w:snapToGrid/>
          <w:sz w:val="24"/>
          <w:szCs w:val="24"/>
        </w:rPr>
      </w:pPr>
      <w:r w:rsidRPr="00A74D5E">
        <w:rPr>
          <w:snapToGrid/>
          <w:sz w:val="24"/>
          <w:szCs w:val="24"/>
        </w:rPr>
        <w:t>Место рассмотрения заявок: Брянская область, г. Брянск, ул. Степная, 10.</w:t>
      </w:r>
    </w:p>
    <w:p w:rsidR="00473320" w:rsidRDefault="00186372" w:rsidP="003A5E55">
      <w:pPr>
        <w:numPr>
          <w:ilvl w:val="1"/>
          <w:numId w:val="31"/>
        </w:numPr>
        <w:suppressAutoHyphens/>
        <w:ind w:left="0" w:firstLine="0"/>
        <w:jc w:val="both"/>
        <w:rPr>
          <w:snapToGrid/>
          <w:sz w:val="24"/>
          <w:szCs w:val="24"/>
        </w:rPr>
      </w:pPr>
      <w:r>
        <w:rPr>
          <w:snapToGrid/>
          <w:sz w:val="24"/>
          <w:szCs w:val="24"/>
        </w:rPr>
        <w:t xml:space="preserve">Дата </w:t>
      </w:r>
      <w:r w:rsidR="00473320" w:rsidRPr="00371877">
        <w:rPr>
          <w:snapToGrid/>
          <w:sz w:val="24"/>
          <w:szCs w:val="24"/>
        </w:rPr>
        <w:t>подведения итогов: «</w:t>
      </w:r>
      <w:r w:rsidR="00437CE1">
        <w:rPr>
          <w:snapToGrid/>
          <w:sz w:val="24"/>
          <w:szCs w:val="24"/>
        </w:rPr>
        <w:t>11</w:t>
      </w:r>
      <w:r w:rsidR="00473320" w:rsidRPr="00371877">
        <w:rPr>
          <w:snapToGrid/>
          <w:sz w:val="24"/>
          <w:szCs w:val="24"/>
        </w:rPr>
        <w:t xml:space="preserve">» </w:t>
      </w:r>
      <w:r w:rsidR="00437CE1">
        <w:rPr>
          <w:snapToGrid/>
          <w:sz w:val="24"/>
          <w:szCs w:val="24"/>
        </w:rPr>
        <w:t>июля</w:t>
      </w:r>
      <w:r w:rsidR="00473320" w:rsidRPr="00371877">
        <w:rPr>
          <w:snapToGrid/>
          <w:sz w:val="24"/>
          <w:szCs w:val="24"/>
        </w:rPr>
        <w:t xml:space="preserve"> 20</w:t>
      </w:r>
      <w:r w:rsidR="00437CE1">
        <w:rPr>
          <w:snapToGrid/>
          <w:sz w:val="24"/>
          <w:szCs w:val="24"/>
        </w:rPr>
        <w:t>22</w:t>
      </w:r>
      <w:r w:rsidR="00473320" w:rsidRPr="00371877">
        <w:rPr>
          <w:snapToGrid/>
          <w:sz w:val="24"/>
          <w:szCs w:val="24"/>
        </w:rPr>
        <w:t xml:space="preserve"> г. </w:t>
      </w:r>
    </w:p>
    <w:p w:rsidR="00DD4E60" w:rsidRPr="00A74D5E" w:rsidRDefault="00DD4E60" w:rsidP="003A5E55">
      <w:pPr>
        <w:numPr>
          <w:ilvl w:val="1"/>
          <w:numId w:val="31"/>
        </w:numPr>
        <w:suppressAutoHyphens/>
        <w:ind w:left="0" w:firstLine="0"/>
        <w:jc w:val="both"/>
        <w:rPr>
          <w:snapToGrid/>
          <w:sz w:val="24"/>
          <w:szCs w:val="24"/>
        </w:rPr>
      </w:pPr>
      <w:r w:rsidRPr="00A74D5E">
        <w:rPr>
          <w:sz w:val="24"/>
          <w:szCs w:val="24"/>
        </w:rPr>
        <w:t>Место подведения итогов:</w:t>
      </w:r>
      <w:r w:rsidRPr="00A74D5E">
        <w:rPr>
          <w:snapToGrid/>
          <w:sz w:val="24"/>
          <w:szCs w:val="24"/>
        </w:rPr>
        <w:t xml:space="preserve"> </w:t>
      </w:r>
      <w:r w:rsidRPr="00A74D5E">
        <w:rPr>
          <w:sz w:val="24"/>
          <w:szCs w:val="24"/>
        </w:rPr>
        <w:t>Брянская область, г. Брянск, ул. Степная, 10.</w:t>
      </w:r>
    </w:p>
    <w:p w:rsidR="004876BE" w:rsidRPr="00371877" w:rsidRDefault="005F131D" w:rsidP="003A5E55">
      <w:pPr>
        <w:numPr>
          <w:ilvl w:val="1"/>
          <w:numId w:val="31"/>
        </w:numPr>
        <w:suppressAutoHyphens/>
        <w:ind w:left="0" w:firstLine="0"/>
        <w:jc w:val="both"/>
        <w:rPr>
          <w:snapToGrid/>
          <w:sz w:val="24"/>
          <w:szCs w:val="24"/>
        </w:rPr>
      </w:pPr>
      <w:r>
        <w:rPr>
          <w:snapToGrid/>
          <w:sz w:val="24"/>
          <w:szCs w:val="24"/>
        </w:rPr>
        <w:t>Заказчик в</w:t>
      </w:r>
      <w:r w:rsidR="004876BE" w:rsidRPr="00371877">
        <w:rPr>
          <w:snapToGrid/>
          <w:sz w:val="24"/>
          <w:szCs w:val="24"/>
        </w:rPr>
        <w:t xml:space="preserve">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w:t>
      </w:r>
      <w:r w:rsidR="004876BE" w:rsidRPr="00371877">
        <w:rPr>
          <w:snapToGrid/>
          <w:sz w:val="24"/>
          <w:szCs w:val="24"/>
        </w:rPr>
        <w:lastRenderedPageBreak/>
        <w:t>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715C17" w:rsidRPr="003D08B7" w:rsidRDefault="00715C17" w:rsidP="003A5E55">
      <w:pPr>
        <w:numPr>
          <w:ilvl w:val="1"/>
          <w:numId w:val="31"/>
        </w:numPr>
        <w:tabs>
          <w:tab w:val="left" w:pos="567"/>
        </w:tabs>
        <w:suppressAutoHyphens/>
        <w:ind w:left="0" w:firstLine="0"/>
        <w:jc w:val="both"/>
        <w:rPr>
          <w:snapToGrid/>
          <w:sz w:val="24"/>
          <w:szCs w:val="24"/>
        </w:rPr>
      </w:pPr>
      <w:bookmarkStart w:id="3" w:name="_Toc19025807"/>
      <w:bookmarkStart w:id="4" w:name="_Toc19623933"/>
      <w:bookmarkStart w:id="5" w:name="_Toc19631954"/>
      <w:r w:rsidRPr="003D08B7">
        <w:rPr>
          <w:snapToGrid/>
          <w:sz w:val="24"/>
          <w:szCs w:val="24"/>
        </w:rPr>
        <w:t>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w:t>
      </w:r>
    </w:p>
    <w:p w:rsidR="00715C17" w:rsidRPr="003D08B7" w:rsidRDefault="00715C17" w:rsidP="006B4578">
      <w:pPr>
        <w:numPr>
          <w:ilvl w:val="1"/>
          <w:numId w:val="31"/>
        </w:numPr>
        <w:tabs>
          <w:tab w:val="left" w:pos="426"/>
          <w:tab w:val="left" w:pos="709"/>
        </w:tabs>
        <w:suppressAutoHyphens/>
        <w:ind w:left="0" w:firstLine="0"/>
        <w:jc w:val="both"/>
        <w:rPr>
          <w:snapToGrid/>
          <w:sz w:val="24"/>
          <w:szCs w:val="24"/>
        </w:rPr>
      </w:pPr>
      <w:r w:rsidRPr="003D08B7">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715C17" w:rsidRPr="003D08B7" w:rsidRDefault="00715C17" w:rsidP="006B4578">
      <w:pPr>
        <w:numPr>
          <w:ilvl w:val="1"/>
          <w:numId w:val="31"/>
        </w:numPr>
        <w:tabs>
          <w:tab w:val="left" w:pos="567"/>
          <w:tab w:val="left" w:pos="709"/>
        </w:tabs>
        <w:suppressAutoHyphens/>
        <w:ind w:left="0" w:firstLine="0"/>
        <w:jc w:val="both"/>
        <w:rPr>
          <w:snapToGrid/>
          <w:sz w:val="24"/>
          <w:szCs w:val="24"/>
        </w:rPr>
      </w:pPr>
      <w:r w:rsidRPr="003D08B7">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3D08B7" w:rsidRDefault="00715C17" w:rsidP="006B4578">
      <w:pPr>
        <w:numPr>
          <w:ilvl w:val="1"/>
          <w:numId w:val="31"/>
        </w:numPr>
        <w:tabs>
          <w:tab w:val="left" w:pos="567"/>
          <w:tab w:val="left" w:pos="851"/>
        </w:tabs>
        <w:suppressAutoHyphens/>
        <w:ind w:left="0" w:firstLine="0"/>
        <w:jc w:val="both"/>
        <w:rPr>
          <w:snapToGrid/>
          <w:sz w:val="24"/>
          <w:szCs w:val="24"/>
        </w:rPr>
      </w:pPr>
      <w:r w:rsidRPr="003D08B7">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10" w:history="1">
        <w:r w:rsidRPr="003D08B7">
          <w:rPr>
            <w:snapToGrid/>
            <w:sz w:val="24"/>
            <w:szCs w:val="24"/>
          </w:rPr>
          <w:t>непреодолимой силы</w:t>
        </w:r>
      </w:hyperlink>
      <w:r w:rsidRPr="003D08B7">
        <w:rPr>
          <w:snapToGrid/>
          <w:sz w:val="24"/>
          <w:szCs w:val="24"/>
        </w:rPr>
        <w:t xml:space="preserve"> в соответствии с гражданским законодательством.</w:t>
      </w:r>
    </w:p>
    <w:p w:rsidR="00715C17" w:rsidRPr="0017644C" w:rsidRDefault="00715C17" w:rsidP="003A5E55">
      <w:pPr>
        <w:numPr>
          <w:ilvl w:val="0"/>
          <w:numId w:val="31"/>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rsidR="00715C17" w:rsidRPr="00715C17" w:rsidRDefault="00715C17" w:rsidP="003A5E55">
      <w:pPr>
        <w:numPr>
          <w:ilvl w:val="1"/>
          <w:numId w:val="31"/>
        </w:numPr>
        <w:suppressAutoHyphens/>
        <w:ind w:left="0" w:firstLine="0"/>
        <w:jc w:val="both"/>
        <w:rPr>
          <w:snapToGrid/>
          <w:sz w:val="24"/>
          <w:szCs w:val="24"/>
        </w:rPr>
      </w:pPr>
      <w:r w:rsidRPr="00715C17">
        <w:rPr>
          <w:snapToGrid/>
          <w:sz w:val="24"/>
          <w:szCs w:val="24"/>
        </w:rPr>
        <w:t xml:space="preserve">Любой Участник закупки вправе направить Заказчику запрос о даче разъяснений положений извещения о проведении запроса предложений и документации о закупке. </w:t>
      </w:r>
    </w:p>
    <w:p w:rsidR="00715C17" w:rsidRDefault="00715C17" w:rsidP="003A5E55">
      <w:pPr>
        <w:numPr>
          <w:ilvl w:val="1"/>
          <w:numId w:val="31"/>
        </w:numPr>
        <w:suppressAutoHyphens/>
        <w:ind w:left="0" w:firstLine="0"/>
        <w:jc w:val="both"/>
        <w:rPr>
          <w:snapToGrid/>
          <w:sz w:val="24"/>
          <w:szCs w:val="24"/>
        </w:rPr>
      </w:pPr>
      <w:r w:rsidRPr="00715C17">
        <w:rPr>
          <w:snapToGrid/>
          <w:sz w:val="24"/>
          <w:szCs w:val="24"/>
        </w:rPr>
        <w:t>В течение трех рабочих дней с даты поступления запроса, Заказчик осуществляет разъяснение положений извещения о проведении запроса предложений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94A7B" w:rsidRPr="00371877" w:rsidRDefault="00694A7B" w:rsidP="003A5E55">
      <w:pPr>
        <w:numPr>
          <w:ilvl w:val="0"/>
          <w:numId w:val="31"/>
        </w:numPr>
        <w:tabs>
          <w:tab w:val="left" w:pos="567"/>
        </w:tabs>
        <w:suppressAutoHyphens/>
        <w:jc w:val="both"/>
        <w:rPr>
          <w:b/>
          <w:sz w:val="24"/>
          <w:szCs w:val="24"/>
        </w:rPr>
      </w:pPr>
      <w:r w:rsidRPr="00371877">
        <w:rPr>
          <w:b/>
          <w:sz w:val="24"/>
          <w:szCs w:val="24"/>
        </w:rPr>
        <w:t xml:space="preserve">Оценка </w:t>
      </w:r>
      <w:bookmarkEnd w:id="3"/>
      <w:bookmarkEnd w:id="4"/>
      <w:bookmarkEnd w:id="5"/>
      <w:r w:rsidRPr="00371877">
        <w:rPr>
          <w:b/>
          <w:sz w:val="24"/>
          <w:szCs w:val="24"/>
        </w:rPr>
        <w:t>заявок на участие</w:t>
      </w:r>
      <w:r w:rsidR="0017644C">
        <w:rPr>
          <w:b/>
          <w:sz w:val="24"/>
          <w:szCs w:val="24"/>
        </w:rPr>
        <w:t>:</w:t>
      </w:r>
    </w:p>
    <w:p w:rsidR="00694A7B" w:rsidRPr="00371877" w:rsidRDefault="00694A7B" w:rsidP="003A5E55">
      <w:pPr>
        <w:numPr>
          <w:ilvl w:val="1"/>
          <w:numId w:val="31"/>
        </w:numPr>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694A7B" w:rsidRPr="00371877" w:rsidRDefault="00694A7B" w:rsidP="003A5E55">
      <w:pPr>
        <w:numPr>
          <w:ilvl w:val="1"/>
          <w:numId w:val="31"/>
        </w:numPr>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rsidR="00694A7B" w:rsidRPr="00371877" w:rsidRDefault="00694A7B" w:rsidP="003A5E55">
      <w:pPr>
        <w:numPr>
          <w:ilvl w:val="1"/>
          <w:numId w:val="31"/>
        </w:numPr>
        <w:suppressAutoHyphens/>
        <w:ind w:left="0" w:firstLine="0"/>
        <w:jc w:val="both"/>
        <w:rPr>
          <w:snapToGrid/>
          <w:sz w:val="24"/>
          <w:szCs w:val="24"/>
        </w:rPr>
      </w:pPr>
      <w:bookmarkStart w:id="6" w:name="_Ref55304418"/>
      <w:r w:rsidRPr="00371877">
        <w:rPr>
          <w:snapToGrid/>
          <w:sz w:val="24"/>
          <w:szCs w:val="24"/>
        </w:rPr>
        <w:t xml:space="preserve">В рамках отборочной стадии Закупочная комиссия </w:t>
      </w:r>
      <w:bookmarkEnd w:id="6"/>
      <w:r w:rsidRPr="00371877">
        <w:rPr>
          <w:snapToGrid/>
          <w:sz w:val="24"/>
          <w:szCs w:val="24"/>
        </w:rPr>
        <w:t>проверяет:</w:t>
      </w:r>
    </w:p>
    <w:p w:rsidR="00694A7B" w:rsidRPr="00371877" w:rsidRDefault="00694A7B" w:rsidP="005A4804">
      <w:pPr>
        <w:numPr>
          <w:ilvl w:val="1"/>
          <w:numId w:val="15"/>
        </w:numPr>
        <w:tabs>
          <w:tab w:val="left" w:pos="567"/>
        </w:tabs>
        <w:suppressAutoHyphens/>
        <w:ind w:left="0" w:firstLine="0"/>
        <w:jc w:val="both"/>
        <w:rPr>
          <w:snapToGrid/>
          <w:sz w:val="24"/>
          <w:szCs w:val="24"/>
        </w:rPr>
      </w:pPr>
      <w:r w:rsidRPr="00371877">
        <w:rPr>
          <w:snapToGrid/>
          <w:sz w:val="24"/>
          <w:szCs w:val="24"/>
        </w:rPr>
        <w:t xml:space="preserve">правильность оформления </w:t>
      </w:r>
      <w:r w:rsidR="00AB2D59" w:rsidRPr="00371877">
        <w:rPr>
          <w:snapToGrid/>
          <w:sz w:val="24"/>
          <w:szCs w:val="24"/>
        </w:rPr>
        <w:t>заявок на участие</w:t>
      </w:r>
      <w:r w:rsidRPr="00371877">
        <w:rPr>
          <w:snapToGrid/>
          <w:sz w:val="24"/>
          <w:szCs w:val="24"/>
        </w:rPr>
        <w:t xml:space="preserve"> и их соответствие требованиям настоящей документации по запросу предложений по существу;</w:t>
      </w:r>
    </w:p>
    <w:p w:rsidR="00694A7B" w:rsidRPr="00371877" w:rsidRDefault="00694A7B" w:rsidP="005A4804">
      <w:pPr>
        <w:numPr>
          <w:ilvl w:val="1"/>
          <w:numId w:val="15"/>
        </w:numPr>
        <w:tabs>
          <w:tab w:val="left" w:pos="567"/>
        </w:tabs>
        <w:suppressAutoHyphens/>
        <w:ind w:left="0" w:firstLine="0"/>
        <w:jc w:val="both"/>
        <w:rPr>
          <w:snapToGrid/>
          <w:sz w:val="24"/>
          <w:szCs w:val="24"/>
        </w:rPr>
      </w:pPr>
      <w:r w:rsidRPr="00371877">
        <w:rPr>
          <w:snapToGrid/>
          <w:sz w:val="24"/>
          <w:szCs w:val="24"/>
        </w:rPr>
        <w:t>соответствие Участников закупки требованиям настоящей документации по запросу предложений;</w:t>
      </w:r>
    </w:p>
    <w:p w:rsidR="00694A7B" w:rsidRPr="00371877" w:rsidRDefault="00694A7B" w:rsidP="005A4804">
      <w:pPr>
        <w:numPr>
          <w:ilvl w:val="1"/>
          <w:numId w:val="15"/>
        </w:numPr>
        <w:tabs>
          <w:tab w:val="left" w:pos="567"/>
        </w:tabs>
        <w:suppressAutoHyphens/>
        <w:ind w:left="0" w:firstLine="0"/>
        <w:jc w:val="both"/>
        <w:rPr>
          <w:snapToGrid/>
          <w:sz w:val="24"/>
          <w:szCs w:val="24"/>
        </w:rPr>
      </w:pPr>
      <w:r w:rsidRPr="00371877">
        <w:rPr>
          <w:snapToGrid/>
          <w:sz w:val="24"/>
          <w:szCs w:val="24"/>
        </w:rPr>
        <w:t>соответствие коммерческого и технического предложения требованиям настоящей документации по запросу предложений</w:t>
      </w:r>
      <w:r w:rsidR="00AB2D59" w:rsidRPr="00371877">
        <w:rPr>
          <w:snapToGrid/>
          <w:sz w:val="24"/>
          <w:szCs w:val="24"/>
        </w:rPr>
        <w:t>;</w:t>
      </w:r>
    </w:p>
    <w:p w:rsidR="00694A7B" w:rsidRPr="003712F0" w:rsidRDefault="00694A7B" w:rsidP="005A4804">
      <w:pPr>
        <w:numPr>
          <w:ilvl w:val="1"/>
          <w:numId w:val="15"/>
        </w:numPr>
        <w:tabs>
          <w:tab w:val="left" w:pos="567"/>
        </w:tabs>
        <w:suppressAutoHyphens/>
        <w:ind w:left="0" w:firstLine="0"/>
        <w:jc w:val="both"/>
        <w:rPr>
          <w:snapToGrid/>
          <w:sz w:val="24"/>
          <w:szCs w:val="24"/>
        </w:rPr>
      </w:pPr>
      <w:r w:rsidRPr="00371877">
        <w:rPr>
          <w:snapToGrid/>
          <w:sz w:val="24"/>
          <w:szCs w:val="24"/>
        </w:rPr>
        <w:t xml:space="preserve">наличие подтверждающих документов и их соответствие требованиям настоящей </w:t>
      </w:r>
      <w:r w:rsidRPr="003712F0">
        <w:rPr>
          <w:snapToGrid/>
          <w:sz w:val="24"/>
          <w:szCs w:val="24"/>
        </w:rPr>
        <w:t>документации по запросу предложений.</w:t>
      </w:r>
    </w:p>
    <w:p w:rsidR="00694A7B" w:rsidRPr="003712F0" w:rsidRDefault="00694A7B" w:rsidP="003A5E55">
      <w:pPr>
        <w:numPr>
          <w:ilvl w:val="1"/>
          <w:numId w:val="31"/>
        </w:numPr>
        <w:suppressAutoHyphens/>
        <w:ind w:left="0" w:firstLine="0"/>
        <w:jc w:val="both"/>
        <w:rPr>
          <w:snapToGrid/>
          <w:sz w:val="24"/>
          <w:szCs w:val="24"/>
        </w:rPr>
      </w:pPr>
      <w:bookmarkStart w:id="7" w:name="_Ref55304419"/>
      <w:r w:rsidRPr="003712F0">
        <w:rPr>
          <w:snapToGrid/>
          <w:sz w:val="24"/>
          <w:szCs w:val="24"/>
        </w:rPr>
        <w:t>В рамках отборочной стадии Закупочная комиссия может запросить Участников закупки разъяснения их Предложений.</w:t>
      </w:r>
    </w:p>
    <w:p w:rsidR="00694A7B" w:rsidRPr="003712F0" w:rsidRDefault="00694A7B" w:rsidP="003A5E55">
      <w:pPr>
        <w:numPr>
          <w:ilvl w:val="1"/>
          <w:numId w:val="31"/>
        </w:numPr>
        <w:suppressAutoHyphens/>
        <w:ind w:left="0" w:firstLine="0"/>
        <w:jc w:val="both"/>
        <w:rPr>
          <w:snapToGrid/>
          <w:sz w:val="24"/>
          <w:szCs w:val="24"/>
        </w:rPr>
      </w:pPr>
      <w:r w:rsidRPr="003712F0">
        <w:rPr>
          <w:snapToGrid/>
          <w:sz w:val="24"/>
          <w:szCs w:val="24"/>
        </w:rPr>
        <w:t xml:space="preserve">При проверке правильности оформления </w:t>
      </w:r>
      <w:r w:rsidR="00EC1A6B" w:rsidRPr="003712F0">
        <w:rPr>
          <w:snapToGrid/>
          <w:sz w:val="24"/>
          <w:szCs w:val="24"/>
        </w:rPr>
        <w:t>заявки на участие</w:t>
      </w:r>
      <w:r w:rsidRPr="003712F0">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2F0">
        <w:rPr>
          <w:snapToGrid/>
          <w:sz w:val="24"/>
          <w:szCs w:val="24"/>
        </w:rPr>
        <w:t>заявки на участие</w:t>
      </w:r>
      <w:r w:rsidRPr="003712F0">
        <w:rPr>
          <w:snapToGrid/>
          <w:sz w:val="24"/>
          <w:szCs w:val="24"/>
        </w:rPr>
        <w:t xml:space="preserve">. </w:t>
      </w:r>
    </w:p>
    <w:p w:rsidR="00694A7B" w:rsidRPr="003712F0" w:rsidRDefault="00694A7B" w:rsidP="003A5E55">
      <w:pPr>
        <w:numPr>
          <w:ilvl w:val="1"/>
          <w:numId w:val="31"/>
        </w:numPr>
        <w:suppressAutoHyphens/>
        <w:ind w:left="0" w:firstLine="0"/>
        <w:jc w:val="both"/>
        <w:rPr>
          <w:snapToGrid/>
          <w:sz w:val="24"/>
          <w:szCs w:val="24"/>
        </w:rPr>
      </w:pPr>
      <w:bookmarkStart w:id="8" w:name="_Ref55307002"/>
      <w:r w:rsidRPr="003712F0">
        <w:rPr>
          <w:snapToGrid/>
          <w:sz w:val="24"/>
          <w:szCs w:val="24"/>
        </w:rPr>
        <w:t xml:space="preserve">По результатам проведения отборочной стадии Закупочная комиссия имеет право отклонить </w:t>
      </w:r>
      <w:r w:rsidR="00EC1A6B" w:rsidRPr="003712F0">
        <w:rPr>
          <w:snapToGrid/>
          <w:sz w:val="24"/>
          <w:szCs w:val="24"/>
        </w:rPr>
        <w:t>заявки на участие</w:t>
      </w:r>
      <w:r w:rsidRPr="003712F0">
        <w:rPr>
          <w:snapToGrid/>
          <w:sz w:val="24"/>
          <w:szCs w:val="24"/>
        </w:rPr>
        <w:t>, которые:</w:t>
      </w:r>
      <w:bookmarkEnd w:id="7"/>
      <w:bookmarkEnd w:id="8"/>
    </w:p>
    <w:p w:rsidR="00694A7B" w:rsidRPr="00371877" w:rsidRDefault="00694A7B" w:rsidP="005A4804">
      <w:pPr>
        <w:numPr>
          <w:ilvl w:val="1"/>
          <w:numId w:val="16"/>
        </w:numPr>
        <w:tabs>
          <w:tab w:val="left" w:pos="567"/>
        </w:tabs>
        <w:suppressAutoHyphens/>
        <w:ind w:left="0" w:firstLine="0"/>
        <w:jc w:val="both"/>
        <w:rPr>
          <w:snapToGrid/>
          <w:sz w:val="24"/>
          <w:szCs w:val="24"/>
        </w:rPr>
      </w:pPr>
      <w:r w:rsidRPr="00371877">
        <w:rPr>
          <w:snapToGrid/>
          <w:sz w:val="24"/>
          <w:szCs w:val="24"/>
        </w:rPr>
        <w:t xml:space="preserve">в существенной мере не отвечают требованиям к оформлению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5A4804">
      <w:pPr>
        <w:numPr>
          <w:ilvl w:val="1"/>
          <w:numId w:val="16"/>
        </w:numPr>
        <w:tabs>
          <w:tab w:val="left" w:pos="567"/>
        </w:tabs>
        <w:suppressAutoHyphens/>
        <w:ind w:left="0" w:firstLine="0"/>
        <w:jc w:val="both"/>
        <w:rPr>
          <w:snapToGrid/>
          <w:sz w:val="24"/>
          <w:szCs w:val="24"/>
        </w:rPr>
      </w:pPr>
      <w:r w:rsidRPr="00371877">
        <w:rPr>
          <w:snapToGrid/>
          <w:sz w:val="24"/>
          <w:szCs w:val="24"/>
        </w:rPr>
        <w:t xml:space="preserve">представленные документы Участниками, которые не отвечают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5A4804">
      <w:pPr>
        <w:numPr>
          <w:ilvl w:val="1"/>
          <w:numId w:val="16"/>
        </w:numPr>
        <w:tabs>
          <w:tab w:val="left" w:pos="567"/>
        </w:tabs>
        <w:suppressAutoHyphens/>
        <w:ind w:left="0" w:firstLine="0"/>
        <w:jc w:val="both"/>
        <w:rPr>
          <w:snapToGrid/>
          <w:sz w:val="24"/>
          <w:szCs w:val="24"/>
        </w:rPr>
      </w:pPr>
      <w:r w:rsidRPr="00371877">
        <w:rPr>
          <w:snapToGrid/>
          <w:sz w:val="24"/>
          <w:szCs w:val="24"/>
        </w:rPr>
        <w:t xml:space="preserve">содержат предложения, по существу не отвечающие техническим, коммерческим, договорным или квалификационным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5A4804">
      <w:pPr>
        <w:numPr>
          <w:ilvl w:val="1"/>
          <w:numId w:val="16"/>
        </w:numPr>
        <w:tabs>
          <w:tab w:val="left" w:pos="567"/>
        </w:tabs>
        <w:suppressAutoHyphens/>
        <w:ind w:left="0" w:firstLine="0"/>
        <w:jc w:val="both"/>
        <w:rPr>
          <w:snapToGrid/>
          <w:sz w:val="24"/>
          <w:szCs w:val="24"/>
        </w:rPr>
      </w:pPr>
      <w:r w:rsidRPr="00371877">
        <w:rPr>
          <w:snapToGrid/>
          <w:sz w:val="24"/>
          <w:szCs w:val="24"/>
        </w:rPr>
        <w:t>содержат очевидные арифметические или грамматические ошибки, с исправлением которых не согласился Участник</w:t>
      </w:r>
      <w:r w:rsidR="00F04B20" w:rsidRPr="00371877">
        <w:rPr>
          <w:snapToGrid/>
          <w:sz w:val="24"/>
          <w:szCs w:val="24"/>
        </w:rPr>
        <w:t xml:space="preserve"> закупки</w:t>
      </w:r>
      <w:r w:rsidRPr="00371877">
        <w:rPr>
          <w:snapToGrid/>
          <w:sz w:val="24"/>
          <w:szCs w:val="24"/>
        </w:rPr>
        <w:t>.</w:t>
      </w:r>
    </w:p>
    <w:p w:rsidR="00694A7B" w:rsidRPr="00371877" w:rsidRDefault="00694A7B" w:rsidP="003A5E55">
      <w:pPr>
        <w:numPr>
          <w:ilvl w:val="1"/>
          <w:numId w:val="31"/>
        </w:numPr>
        <w:suppressAutoHyphens/>
        <w:ind w:left="0" w:firstLine="0"/>
        <w:jc w:val="both"/>
        <w:rPr>
          <w:snapToGrid/>
          <w:sz w:val="24"/>
          <w:szCs w:val="24"/>
        </w:rPr>
      </w:pPr>
      <w:r w:rsidRPr="00371877">
        <w:rPr>
          <w:snapToGrid/>
          <w:sz w:val="24"/>
          <w:szCs w:val="24"/>
        </w:rPr>
        <w:lastRenderedPageBreak/>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p w:rsidR="00694A7B" w:rsidRPr="00371877" w:rsidRDefault="00694A7B" w:rsidP="00694A7B">
      <w:pPr>
        <w:tabs>
          <w:tab w:val="left" w:pos="0"/>
          <w:tab w:val="left" w:pos="567"/>
        </w:tabs>
        <w:suppressAutoHyphens/>
        <w:jc w:val="both"/>
        <w:rPr>
          <w:snapToGrid/>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1547"/>
        <w:gridCol w:w="6028"/>
      </w:tblGrid>
      <w:tr w:rsidR="0018620D" w:rsidRPr="00371877" w:rsidTr="006D0061">
        <w:trPr>
          <w:trHeight w:val="576"/>
          <w:tblHeader/>
          <w:jc w:val="center"/>
        </w:trPr>
        <w:tc>
          <w:tcPr>
            <w:tcW w:w="2475" w:type="dxa"/>
            <w:shd w:val="clear" w:color="auto" w:fill="auto"/>
            <w:vAlign w:val="center"/>
          </w:tcPr>
          <w:p w:rsidR="0018620D" w:rsidRPr="004C13DA" w:rsidRDefault="0018620D" w:rsidP="0018620D">
            <w:pPr>
              <w:suppressAutoHyphens/>
              <w:jc w:val="center"/>
              <w:rPr>
                <w:bCs/>
                <w:snapToGrid/>
                <w:sz w:val="24"/>
                <w:szCs w:val="24"/>
              </w:rPr>
            </w:pPr>
            <w:r w:rsidRPr="004C13DA">
              <w:rPr>
                <w:bCs/>
                <w:snapToGrid/>
                <w:sz w:val="24"/>
                <w:szCs w:val="24"/>
              </w:rPr>
              <w:t xml:space="preserve">Наименование </w:t>
            </w:r>
          </w:p>
          <w:p w:rsidR="0018620D" w:rsidRPr="004C13DA" w:rsidRDefault="0018620D" w:rsidP="0018620D">
            <w:pPr>
              <w:suppressAutoHyphens/>
              <w:ind w:hanging="279"/>
              <w:jc w:val="center"/>
              <w:rPr>
                <w:snapToGrid/>
                <w:sz w:val="24"/>
                <w:szCs w:val="24"/>
              </w:rPr>
            </w:pPr>
            <w:r w:rsidRPr="004C13DA">
              <w:rPr>
                <w:bCs/>
                <w:snapToGrid/>
                <w:sz w:val="24"/>
                <w:szCs w:val="24"/>
              </w:rPr>
              <w:t>критерия</w:t>
            </w:r>
          </w:p>
        </w:tc>
        <w:tc>
          <w:tcPr>
            <w:tcW w:w="1547" w:type="dxa"/>
            <w:shd w:val="clear" w:color="auto" w:fill="auto"/>
            <w:vAlign w:val="center"/>
          </w:tcPr>
          <w:p w:rsidR="0018620D" w:rsidRPr="004C13DA" w:rsidRDefault="0018620D" w:rsidP="0018620D">
            <w:pPr>
              <w:suppressAutoHyphens/>
              <w:ind w:left="-87" w:right="-95"/>
              <w:jc w:val="center"/>
              <w:rPr>
                <w:snapToGrid/>
                <w:sz w:val="24"/>
                <w:szCs w:val="24"/>
              </w:rPr>
            </w:pPr>
            <w:r w:rsidRPr="004C13DA">
              <w:rPr>
                <w:bCs/>
                <w:snapToGrid/>
                <w:sz w:val="24"/>
                <w:szCs w:val="24"/>
              </w:rPr>
              <w:t>Весовой коэффициент по критерию в %</w:t>
            </w:r>
          </w:p>
        </w:tc>
        <w:tc>
          <w:tcPr>
            <w:tcW w:w="6028" w:type="dxa"/>
            <w:shd w:val="clear" w:color="auto" w:fill="auto"/>
            <w:vAlign w:val="center"/>
          </w:tcPr>
          <w:p w:rsidR="0018620D" w:rsidRPr="004C13DA" w:rsidRDefault="0018620D" w:rsidP="0018620D">
            <w:pPr>
              <w:suppressAutoHyphens/>
              <w:ind w:left="-87" w:right="-95"/>
              <w:jc w:val="center"/>
              <w:rPr>
                <w:bCs/>
                <w:snapToGrid/>
                <w:sz w:val="24"/>
                <w:szCs w:val="24"/>
              </w:rPr>
            </w:pPr>
            <w:r w:rsidRPr="004C13DA">
              <w:rPr>
                <w:bCs/>
                <w:snapToGrid/>
                <w:sz w:val="24"/>
                <w:szCs w:val="24"/>
              </w:rPr>
              <w:t>Формула</w:t>
            </w:r>
          </w:p>
        </w:tc>
      </w:tr>
      <w:tr w:rsidR="0018620D" w:rsidRPr="00371877" w:rsidTr="006D0061">
        <w:trPr>
          <w:trHeight w:val="492"/>
          <w:jc w:val="center"/>
        </w:trPr>
        <w:tc>
          <w:tcPr>
            <w:tcW w:w="2475" w:type="dxa"/>
            <w:vAlign w:val="center"/>
          </w:tcPr>
          <w:p w:rsidR="0018620D" w:rsidRPr="004C13DA" w:rsidRDefault="0018620D" w:rsidP="0018620D">
            <w:pPr>
              <w:widowControl w:val="0"/>
              <w:numPr>
                <w:ilvl w:val="0"/>
                <w:numId w:val="14"/>
              </w:numPr>
              <w:tabs>
                <w:tab w:val="num" w:pos="176"/>
              </w:tabs>
              <w:suppressAutoHyphens/>
              <w:autoSpaceDE w:val="0"/>
              <w:autoSpaceDN w:val="0"/>
              <w:adjustRightInd w:val="0"/>
              <w:ind w:left="176" w:hanging="228"/>
              <w:rPr>
                <w:snapToGrid/>
                <w:sz w:val="24"/>
                <w:szCs w:val="24"/>
              </w:rPr>
            </w:pPr>
            <w:r w:rsidRPr="004C13DA">
              <w:rPr>
                <w:snapToGrid/>
                <w:sz w:val="24"/>
                <w:szCs w:val="24"/>
              </w:rPr>
              <w:t>Стоимость предложения</w:t>
            </w:r>
          </w:p>
        </w:tc>
        <w:tc>
          <w:tcPr>
            <w:tcW w:w="1547" w:type="dxa"/>
            <w:vAlign w:val="center"/>
          </w:tcPr>
          <w:p w:rsidR="0018620D" w:rsidRPr="004C13DA" w:rsidRDefault="0018620D" w:rsidP="0018620D">
            <w:pPr>
              <w:suppressAutoHyphens/>
              <w:ind w:left="-87" w:right="-95"/>
              <w:jc w:val="center"/>
              <w:rPr>
                <w:snapToGrid/>
                <w:sz w:val="24"/>
                <w:szCs w:val="24"/>
              </w:rPr>
            </w:pPr>
            <w:r w:rsidRPr="004C13DA">
              <w:rPr>
                <w:snapToGrid/>
                <w:sz w:val="24"/>
                <w:szCs w:val="24"/>
                <w:lang w:val="en-US"/>
              </w:rPr>
              <w:t>4</w:t>
            </w:r>
            <w:r w:rsidRPr="004C13DA">
              <w:rPr>
                <w:snapToGrid/>
                <w:sz w:val="24"/>
                <w:szCs w:val="24"/>
              </w:rPr>
              <w:t>0%</w:t>
            </w:r>
          </w:p>
        </w:tc>
        <w:tc>
          <w:tcPr>
            <w:tcW w:w="6028" w:type="dxa"/>
            <w:vAlign w:val="center"/>
          </w:tcPr>
          <w:p w:rsidR="0018620D" w:rsidRPr="004C13DA" w:rsidRDefault="00064FA0" w:rsidP="0018620D">
            <w:pPr>
              <w:widowControl w:val="0"/>
              <w:suppressAutoHyphens/>
              <w:autoSpaceDE w:val="0"/>
              <w:autoSpaceDN w:val="0"/>
              <w:adjustRightInd w:val="0"/>
              <w:ind w:left="-49" w:right="-52"/>
              <w:jc w:val="both"/>
              <w:rPr>
                <w:snapToGrid/>
                <w:sz w:val="24"/>
                <w:szCs w:val="24"/>
              </w:rPr>
            </w:pPr>
            <w:r>
              <w:rPr>
                <w:noProof/>
                <w:snapToGrid/>
                <w:sz w:val="24"/>
                <w:szCs w:val="24"/>
              </w:rPr>
              <w:object w:dxaOrig="1440" w:dyaOrig="1440" w14:anchorId="3E3B8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1pt;margin-top:5pt;width:95.9pt;height:27.75pt;z-index:251658240;mso-position-horizontal-relative:text;mso-position-vertical-relative:text" fillcolor="window">
                  <v:imagedata r:id="rId11" o:title=""/>
                </v:shape>
                <o:OLEObject Type="Embed" ProgID="Equation.3" ShapeID="_x0000_s1027" DrawAspect="Content" ObjectID="_1717509070" r:id="rId12"/>
              </w:object>
            </w:r>
          </w:p>
          <w:p w:rsidR="0018620D" w:rsidRPr="004C13DA" w:rsidRDefault="0018620D" w:rsidP="0018620D">
            <w:pPr>
              <w:widowControl w:val="0"/>
              <w:suppressAutoHyphens/>
              <w:autoSpaceDE w:val="0"/>
              <w:autoSpaceDN w:val="0"/>
              <w:adjustRightInd w:val="0"/>
              <w:ind w:left="-49" w:right="-52"/>
              <w:jc w:val="both"/>
              <w:rPr>
                <w:snapToGrid/>
                <w:sz w:val="24"/>
                <w:szCs w:val="24"/>
              </w:rPr>
            </w:pPr>
          </w:p>
          <w:p w:rsidR="0018620D" w:rsidRPr="004C13DA" w:rsidRDefault="0018620D" w:rsidP="0018620D">
            <w:pPr>
              <w:widowControl w:val="0"/>
              <w:suppressAutoHyphens/>
              <w:autoSpaceDE w:val="0"/>
              <w:autoSpaceDN w:val="0"/>
              <w:adjustRightInd w:val="0"/>
              <w:ind w:left="-49" w:right="-52"/>
              <w:jc w:val="both"/>
              <w:rPr>
                <w:snapToGrid/>
                <w:sz w:val="24"/>
                <w:szCs w:val="24"/>
              </w:rPr>
            </w:pPr>
            <w:r w:rsidRPr="004C13DA">
              <w:rPr>
                <w:snapToGrid/>
                <w:sz w:val="24"/>
                <w:szCs w:val="24"/>
              </w:rPr>
              <w:t>, где</w:t>
            </w:r>
          </w:p>
          <w:p w:rsidR="0018620D" w:rsidRPr="004C13DA" w:rsidRDefault="0018620D" w:rsidP="0018620D">
            <w:pPr>
              <w:widowControl w:val="0"/>
              <w:suppressAutoHyphens/>
              <w:autoSpaceDE w:val="0"/>
              <w:autoSpaceDN w:val="0"/>
              <w:adjustRightInd w:val="0"/>
              <w:ind w:left="-49" w:right="-52"/>
              <w:jc w:val="both"/>
              <w:rPr>
                <w:snapToGrid/>
                <w:sz w:val="24"/>
                <w:szCs w:val="24"/>
              </w:rPr>
            </w:pPr>
            <w:r w:rsidRPr="004C13DA">
              <w:rPr>
                <w:snapToGrid/>
                <w:sz w:val="24"/>
                <w:szCs w:val="24"/>
              </w:rPr>
              <w:t>Цmax — начальная (максимальная) цена договора (лота)</w:t>
            </w:r>
          </w:p>
          <w:p w:rsidR="0018620D" w:rsidRPr="004C13DA" w:rsidRDefault="0018620D" w:rsidP="0018620D">
            <w:pPr>
              <w:suppressAutoHyphens/>
              <w:ind w:left="-49" w:right="-52"/>
              <w:jc w:val="both"/>
              <w:rPr>
                <w:snapToGrid/>
                <w:sz w:val="24"/>
                <w:szCs w:val="24"/>
              </w:rPr>
            </w:pPr>
            <w:r w:rsidRPr="004C13DA">
              <w:rPr>
                <w:snapToGrid/>
                <w:sz w:val="24"/>
                <w:szCs w:val="24"/>
              </w:rPr>
              <w:t>Цi — цена оцениваемой заявки (предложения).</w:t>
            </w:r>
          </w:p>
          <w:p w:rsidR="0018620D" w:rsidRPr="004C13DA" w:rsidRDefault="0018620D" w:rsidP="006D0061">
            <w:pPr>
              <w:suppressAutoHyphens/>
              <w:ind w:left="-49" w:right="-52"/>
              <w:jc w:val="both"/>
              <w:rPr>
                <w:snapToGrid/>
                <w:sz w:val="24"/>
                <w:szCs w:val="24"/>
              </w:rPr>
            </w:pPr>
            <w:r w:rsidRPr="004C13DA">
              <w:rPr>
                <w:snapToGrid/>
                <w:sz w:val="24"/>
                <w:szCs w:val="24"/>
              </w:rPr>
              <w:t>В случае применения одним из Участников упрощенной системы налогообложения при расчете данного критерия будет использоваться цена без НДС каждого Участника закупки.</w:t>
            </w:r>
            <w:r w:rsidR="006D0061" w:rsidRPr="004C13DA">
              <w:rPr>
                <w:snapToGrid/>
                <w:sz w:val="24"/>
                <w:szCs w:val="24"/>
              </w:rPr>
              <w:t xml:space="preserve"> </w:t>
            </w:r>
          </w:p>
        </w:tc>
      </w:tr>
      <w:tr w:rsidR="0018620D" w:rsidRPr="00371877" w:rsidTr="006D0061">
        <w:trPr>
          <w:trHeight w:val="484"/>
          <w:jc w:val="center"/>
        </w:trPr>
        <w:tc>
          <w:tcPr>
            <w:tcW w:w="2475" w:type="dxa"/>
            <w:vAlign w:val="center"/>
          </w:tcPr>
          <w:p w:rsidR="0018620D" w:rsidRPr="004C13DA" w:rsidRDefault="0018620D" w:rsidP="0018620D">
            <w:pPr>
              <w:widowControl w:val="0"/>
              <w:numPr>
                <w:ilvl w:val="0"/>
                <w:numId w:val="14"/>
              </w:numPr>
              <w:tabs>
                <w:tab w:val="num" w:pos="176"/>
              </w:tabs>
              <w:suppressAutoHyphens/>
              <w:autoSpaceDE w:val="0"/>
              <w:autoSpaceDN w:val="0"/>
              <w:adjustRightInd w:val="0"/>
              <w:ind w:left="176" w:hanging="228"/>
              <w:rPr>
                <w:sz w:val="24"/>
              </w:rPr>
            </w:pPr>
            <w:r w:rsidRPr="004C13DA">
              <w:rPr>
                <w:sz w:val="24"/>
              </w:rPr>
              <w:t>Квалификация Участника (кадровый персонал</w:t>
            </w:r>
            <w:r>
              <w:rPr>
                <w:sz w:val="18"/>
                <w:szCs w:val="18"/>
              </w:rPr>
              <w:t xml:space="preserve">, </w:t>
            </w:r>
            <w:r>
              <w:rPr>
                <w:sz w:val="24"/>
              </w:rPr>
              <w:t>привлекаемый</w:t>
            </w:r>
            <w:r w:rsidRPr="004C13DA">
              <w:rPr>
                <w:sz w:val="24"/>
              </w:rPr>
              <w:t xml:space="preserve"> для выполнения работ по  договору)</w:t>
            </w:r>
          </w:p>
        </w:tc>
        <w:tc>
          <w:tcPr>
            <w:tcW w:w="1547" w:type="dxa"/>
            <w:vAlign w:val="center"/>
          </w:tcPr>
          <w:p w:rsidR="0018620D" w:rsidRPr="004C13DA" w:rsidRDefault="0018620D" w:rsidP="0018620D">
            <w:pPr>
              <w:suppressAutoHyphens/>
              <w:ind w:left="-87" w:right="-95"/>
              <w:jc w:val="center"/>
              <w:rPr>
                <w:sz w:val="24"/>
                <w:lang w:val="en-US"/>
              </w:rPr>
            </w:pPr>
            <w:r w:rsidRPr="004C13DA">
              <w:rPr>
                <w:sz w:val="24"/>
              </w:rPr>
              <w:t>30</w:t>
            </w:r>
            <w:r w:rsidRPr="004C13DA">
              <w:rPr>
                <w:sz w:val="24"/>
                <w:lang w:val="en-US"/>
              </w:rPr>
              <w:t>%</w:t>
            </w:r>
          </w:p>
        </w:tc>
        <w:tc>
          <w:tcPr>
            <w:tcW w:w="6028" w:type="dxa"/>
            <w:vAlign w:val="center"/>
          </w:tcPr>
          <w:p w:rsidR="0018620D" w:rsidRPr="004C13DA" w:rsidRDefault="0018620D" w:rsidP="0018620D">
            <w:pPr>
              <w:suppressAutoHyphens/>
              <w:ind w:left="-49" w:right="-52"/>
              <w:jc w:val="both"/>
              <w:rPr>
                <w:sz w:val="24"/>
              </w:rPr>
            </w:pPr>
            <w:r w:rsidRPr="004C13DA">
              <w:rPr>
                <w:sz w:val="24"/>
              </w:rPr>
              <w:t xml:space="preserve">Определяется на основании экспертных заключений, на основании словесно-бальной шкалы оценки от 0 до 10 баллов. </w:t>
            </w:r>
          </w:p>
          <w:p w:rsidR="0018620D" w:rsidRPr="004C13DA" w:rsidRDefault="0018620D" w:rsidP="0018620D">
            <w:pPr>
              <w:suppressAutoHyphens/>
              <w:ind w:right="-52"/>
              <w:jc w:val="both"/>
              <w:rPr>
                <w:sz w:val="24"/>
              </w:rPr>
            </w:pPr>
            <w:r w:rsidRPr="004C13DA">
              <w:rPr>
                <w:sz w:val="24"/>
              </w:rPr>
              <w:t xml:space="preserve">«0» баллов присваивается при не предоставлении документов,  присваивается при стаже менее 1 года </w:t>
            </w:r>
          </w:p>
          <w:p w:rsidR="0018620D" w:rsidRPr="004C13DA" w:rsidRDefault="0018620D" w:rsidP="0018620D">
            <w:pPr>
              <w:suppressAutoHyphens/>
              <w:ind w:left="-49" w:right="-52"/>
              <w:jc w:val="both"/>
              <w:rPr>
                <w:sz w:val="24"/>
              </w:rPr>
            </w:pPr>
            <w:r w:rsidRPr="004C13DA">
              <w:rPr>
                <w:sz w:val="24"/>
              </w:rPr>
              <w:t xml:space="preserve">«+ 1» балл присваивается за каждый полный год стажа работы в профессии (руководства и инженерно-технического персонала, привлекаемого для выполнения работ по договору), но не более 10 баллов. </w:t>
            </w:r>
          </w:p>
        </w:tc>
      </w:tr>
      <w:tr w:rsidR="0018620D" w:rsidRPr="00371877" w:rsidTr="006D0061">
        <w:trPr>
          <w:trHeight w:val="484"/>
          <w:jc w:val="center"/>
        </w:trPr>
        <w:tc>
          <w:tcPr>
            <w:tcW w:w="2475" w:type="dxa"/>
            <w:vAlign w:val="center"/>
          </w:tcPr>
          <w:p w:rsidR="0018620D" w:rsidRPr="004C13DA" w:rsidRDefault="0018620D" w:rsidP="0018620D">
            <w:pPr>
              <w:widowControl w:val="0"/>
              <w:suppressAutoHyphens/>
              <w:autoSpaceDE w:val="0"/>
              <w:autoSpaceDN w:val="0"/>
              <w:adjustRightInd w:val="0"/>
              <w:rPr>
                <w:sz w:val="24"/>
              </w:rPr>
            </w:pPr>
            <w:r w:rsidRPr="004C13DA">
              <w:rPr>
                <w:sz w:val="24"/>
              </w:rPr>
              <w:t>3. Опыт</w:t>
            </w:r>
            <w:r w:rsidRPr="002D442B">
              <w:rPr>
                <w:sz w:val="24"/>
              </w:rPr>
              <w:t xml:space="preserve"> </w:t>
            </w:r>
            <w:r w:rsidRPr="004C13DA">
              <w:rPr>
                <w:sz w:val="24"/>
              </w:rPr>
              <w:t>участника,  деловая репутация, надежность Участника (в текущем году и за 2 предшествующих ему календарных года)</w:t>
            </w:r>
          </w:p>
        </w:tc>
        <w:tc>
          <w:tcPr>
            <w:tcW w:w="1547" w:type="dxa"/>
            <w:vAlign w:val="center"/>
          </w:tcPr>
          <w:p w:rsidR="0018620D" w:rsidRPr="004C13DA" w:rsidRDefault="0018620D" w:rsidP="0018620D">
            <w:pPr>
              <w:suppressAutoHyphens/>
              <w:ind w:left="-87" w:right="-95"/>
              <w:jc w:val="center"/>
              <w:rPr>
                <w:sz w:val="24"/>
              </w:rPr>
            </w:pPr>
            <w:r w:rsidRPr="004C13DA">
              <w:rPr>
                <w:sz w:val="24"/>
              </w:rPr>
              <w:t>30%</w:t>
            </w:r>
          </w:p>
        </w:tc>
        <w:tc>
          <w:tcPr>
            <w:tcW w:w="6028" w:type="dxa"/>
            <w:vAlign w:val="center"/>
          </w:tcPr>
          <w:p w:rsidR="0018620D" w:rsidRPr="004C13DA" w:rsidRDefault="0018620D" w:rsidP="0018620D">
            <w:pPr>
              <w:suppressAutoHyphens/>
              <w:ind w:right="-52"/>
              <w:jc w:val="both"/>
              <w:rPr>
                <w:sz w:val="24"/>
              </w:rPr>
            </w:pPr>
            <w:r w:rsidRPr="004C13DA">
              <w:rPr>
                <w:sz w:val="24"/>
              </w:rPr>
              <w:t>Определяется на основании экспертных заключений, на основании словесно-бальной шкалы оценки от 1 до 10 баллов.</w:t>
            </w:r>
          </w:p>
          <w:p w:rsidR="0018620D" w:rsidRPr="004C13DA" w:rsidRDefault="0018620D" w:rsidP="0018620D">
            <w:pPr>
              <w:suppressAutoHyphens/>
              <w:ind w:left="-49" w:right="-52"/>
              <w:jc w:val="both"/>
              <w:rPr>
                <w:sz w:val="24"/>
              </w:rPr>
            </w:pPr>
            <w:r w:rsidRPr="004C13DA">
              <w:rPr>
                <w:sz w:val="24"/>
              </w:rPr>
              <w:t xml:space="preserve">«0» балл присваивается при не предоставлении документов, присваивается при отсутствии опыта. </w:t>
            </w:r>
          </w:p>
          <w:p w:rsidR="0018620D" w:rsidRPr="004C13DA" w:rsidRDefault="0018620D" w:rsidP="0018620D">
            <w:pPr>
              <w:suppressAutoHyphens/>
              <w:ind w:left="-49" w:right="-52"/>
              <w:jc w:val="both"/>
              <w:rPr>
                <w:sz w:val="24"/>
              </w:rPr>
            </w:pPr>
            <w:r w:rsidRPr="004C13DA">
              <w:rPr>
                <w:sz w:val="24"/>
              </w:rPr>
              <w:t xml:space="preserve">«+1» балл присваивается за каждый объект с выполненными работами и /или услугами, соответствующими работам и/или услугам, указанным в Документации о закупке, но не более 10 баллов. </w:t>
            </w:r>
          </w:p>
        </w:tc>
      </w:tr>
      <w:tr w:rsidR="007A4408" w:rsidTr="007A4408">
        <w:trPr>
          <w:trHeight w:val="484"/>
          <w:jc w:val="center"/>
        </w:trPr>
        <w:tc>
          <w:tcPr>
            <w:tcW w:w="2475" w:type="dxa"/>
            <w:tcBorders>
              <w:top w:val="single" w:sz="4" w:space="0" w:color="auto"/>
              <w:left w:val="single" w:sz="4" w:space="0" w:color="auto"/>
              <w:bottom w:val="single" w:sz="4" w:space="0" w:color="auto"/>
              <w:right w:val="single" w:sz="4" w:space="0" w:color="auto"/>
            </w:tcBorders>
            <w:vAlign w:val="center"/>
          </w:tcPr>
          <w:p w:rsidR="007A4408" w:rsidRPr="005D4F85" w:rsidRDefault="007A4408">
            <w:pPr>
              <w:widowControl w:val="0"/>
              <w:suppressAutoHyphens/>
              <w:autoSpaceDE w:val="0"/>
              <w:autoSpaceDN w:val="0"/>
              <w:adjustRightInd w:val="0"/>
              <w:rPr>
                <w:sz w:val="24"/>
              </w:rPr>
            </w:pPr>
            <w:r w:rsidRPr="005D4F85">
              <w:rPr>
                <w:sz w:val="24"/>
              </w:rPr>
              <w:t>Итого</w:t>
            </w:r>
          </w:p>
        </w:tc>
        <w:tc>
          <w:tcPr>
            <w:tcW w:w="1547" w:type="dxa"/>
            <w:tcBorders>
              <w:top w:val="single" w:sz="4" w:space="0" w:color="auto"/>
              <w:left w:val="single" w:sz="4" w:space="0" w:color="auto"/>
              <w:bottom w:val="single" w:sz="4" w:space="0" w:color="auto"/>
              <w:right w:val="single" w:sz="4" w:space="0" w:color="auto"/>
            </w:tcBorders>
            <w:vAlign w:val="center"/>
          </w:tcPr>
          <w:p w:rsidR="007A4408" w:rsidRPr="005D4F85" w:rsidRDefault="007A4408">
            <w:pPr>
              <w:suppressAutoHyphens/>
              <w:ind w:left="-87" w:right="-95"/>
              <w:jc w:val="center"/>
              <w:rPr>
                <w:sz w:val="24"/>
              </w:rPr>
            </w:pPr>
          </w:p>
          <w:p w:rsidR="007A4408" w:rsidRPr="005D4F85" w:rsidRDefault="007A4408">
            <w:pPr>
              <w:suppressAutoHyphens/>
              <w:ind w:left="-87" w:right="-95"/>
              <w:jc w:val="center"/>
              <w:rPr>
                <w:sz w:val="24"/>
              </w:rPr>
            </w:pPr>
            <w:r w:rsidRPr="005D4F85">
              <w:rPr>
                <w:sz w:val="24"/>
              </w:rPr>
              <w:t>100</w:t>
            </w:r>
          </w:p>
        </w:tc>
        <w:tc>
          <w:tcPr>
            <w:tcW w:w="6028" w:type="dxa"/>
            <w:tcBorders>
              <w:top w:val="single" w:sz="4" w:space="0" w:color="auto"/>
              <w:left w:val="single" w:sz="4" w:space="0" w:color="auto"/>
              <w:bottom w:val="single" w:sz="4" w:space="0" w:color="auto"/>
              <w:right w:val="single" w:sz="4" w:space="0" w:color="auto"/>
            </w:tcBorders>
            <w:vAlign w:val="center"/>
          </w:tcPr>
          <w:p w:rsidR="007A4408" w:rsidRPr="005D4F85" w:rsidRDefault="007A4408" w:rsidP="007A4408">
            <w:pPr>
              <w:suppressAutoHyphens/>
              <w:ind w:right="-52"/>
              <w:jc w:val="both"/>
              <w:rPr>
                <w:sz w:val="24"/>
              </w:rPr>
            </w:pPr>
            <w:r w:rsidRPr="005D4F85">
              <w:rPr>
                <w:sz w:val="24"/>
              </w:rPr>
              <w:t>Итоговый балл заявки участника вычисляется как сумма баллов по каждому критерию оценки заявки:</w:t>
            </w:r>
          </w:p>
          <w:p w:rsidR="007A4408" w:rsidRPr="005D4F85" w:rsidRDefault="007A4408" w:rsidP="007A4408">
            <w:pPr>
              <w:suppressAutoHyphens/>
              <w:ind w:right="-52"/>
              <w:jc w:val="both"/>
              <w:rPr>
                <w:sz w:val="24"/>
              </w:rPr>
            </w:pPr>
            <w:r w:rsidRPr="005D4F85">
              <w:rPr>
                <w:sz w:val="24"/>
              </w:rPr>
              <w:t>Победителем признается Участник закупки, заявке которого присвоен высший балл</w:t>
            </w:r>
          </w:p>
        </w:tc>
      </w:tr>
    </w:tbl>
    <w:p w:rsidR="00694A7B" w:rsidRPr="00371877" w:rsidRDefault="00694A7B" w:rsidP="00694A7B">
      <w:pPr>
        <w:tabs>
          <w:tab w:val="num" w:pos="1134"/>
        </w:tabs>
        <w:suppressAutoHyphens/>
        <w:ind w:left="1314"/>
        <w:jc w:val="both"/>
        <w:rPr>
          <w:snapToGrid/>
          <w:sz w:val="24"/>
          <w:szCs w:val="24"/>
        </w:rPr>
      </w:pPr>
      <w:r w:rsidRPr="00371877">
        <w:rPr>
          <w:snapToGrid/>
          <w:sz w:val="24"/>
          <w:szCs w:val="24"/>
        </w:rPr>
        <w:tab/>
      </w:r>
    </w:p>
    <w:p w:rsidR="00694A7B" w:rsidRPr="00371877" w:rsidRDefault="00694A7B" w:rsidP="0079225C">
      <w:pPr>
        <w:numPr>
          <w:ilvl w:val="1"/>
          <w:numId w:val="31"/>
        </w:numPr>
        <w:tabs>
          <w:tab w:val="num" w:pos="567"/>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по степени предпочтительности условий, предложенных Участниками.</w:t>
      </w:r>
    </w:p>
    <w:p w:rsidR="004876BE" w:rsidRPr="00715C17" w:rsidRDefault="004876BE" w:rsidP="0079225C">
      <w:pPr>
        <w:numPr>
          <w:ilvl w:val="1"/>
          <w:numId w:val="31"/>
        </w:numPr>
        <w:tabs>
          <w:tab w:val="num" w:pos="567"/>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876BE" w:rsidRPr="00715C17" w:rsidRDefault="004876BE" w:rsidP="0079225C">
      <w:pPr>
        <w:numPr>
          <w:ilvl w:val="1"/>
          <w:numId w:val="31"/>
        </w:numPr>
        <w:tabs>
          <w:tab w:val="left" w:pos="709"/>
        </w:tabs>
        <w:suppressAutoHyphens/>
        <w:ind w:left="0" w:firstLine="0"/>
        <w:jc w:val="both"/>
        <w:rPr>
          <w:snapToGrid/>
          <w:sz w:val="24"/>
          <w:szCs w:val="24"/>
        </w:rPr>
      </w:pPr>
      <w:r w:rsidRPr="00715C17">
        <w:rPr>
          <w:snapToGrid/>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715C17" w:rsidRPr="00715C17" w:rsidRDefault="00715C17" w:rsidP="0079225C">
      <w:pPr>
        <w:numPr>
          <w:ilvl w:val="1"/>
          <w:numId w:val="31"/>
        </w:numPr>
        <w:tabs>
          <w:tab w:val="left" w:pos="709"/>
        </w:tabs>
        <w:suppressAutoHyphens/>
        <w:ind w:left="0" w:firstLine="0"/>
        <w:jc w:val="both"/>
        <w:rPr>
          <w:snapToGrid/>
          <w:sz w:val="24"/>
          <w:szCs w:val="24"/>
        </w:rPr>
      </w:pPr>
      <w:r w:rsidRPr="00715C17">
        <w:rPr>
          <w:snapToGrid/>
          <w:sz w:val="24"/>
          <w:szCs w:val="24"/>
        </w:rPr>
        <w:t xml:space="preserve">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w:t>
      </w:r>
      <w:r w:rsidRPr="00715C17">
        <w:rPr>
          <w:snapToGrid/>
          <w:sz w:val="24"/>
          <w:szCs w:val="24"/>
        </w:rPr>
        <w:lastRenderedPageBreak/>
        <w:t>первоначальной (указанной в заявке на участие) цены, при условии сохранения остальных положений заявки на участие без изменений (переторжка).</w:t>
      </w:r>
    </w:p>
    <w:p w:rsidR="00715C17" w:rsidRPr="00715C17" w:rsidRDefault="00715C17" w:rsidP="0079225C">
      <w:pPr>
        <w:numPr>
          <w:ilvl w:val="1"/>
          <w:numId w:val="31"/>
        </w:numPr>
        <w:tabs>
          <w:tab w:val="left" w:pos="567"/>
          <w:tab w:val="left" w:pos="709"/>
        </w:tabs>
        <w:suppressAutoHyphens/>
        <w:ind w:left="0" w:firstLine="0"/>
        <w:jc w:val="both"/>
        <w:rPr>
          <w:snapToGrid/>
          <w:sz w:val="24"/>
          <w:szCs w:val="24"/>
        </w:rPr>
      </w:pPr>
      <w:r w:rsidRPr="00715C17">
        <w:rPr>
          <w:snapToGrid/>
          <w:sz w:val="24"/>
          <w:szCs w:val="24"/>
        </w:rPr>
        <w:t>Переторжка может быть назначена после рассмотрения заявок на участие</w:t>
      </w:r>
      <w:r w:rsidRPr="00371877">
        <w:rPr>
          <w:snapToGrid/>
          <w:sz w:val="24"/>
          <w:szCs w:val="24"/>
        </w:rPr>
        <w:t xml:space="preserve"> в соответствии с регламентом торговой секции «Закупки по 223-ФЗ» Универсальной торговой платформы utp.sberbank-ast.ru</w:t>
      </w:r>
      <w:r w:rsidRPr="00715C17">
        <w:rPr>
          <w:snapToGrid/>
          <w:sz w:val="24"/>
          <w:szCs w:val="24"/>
        </w:rPr>
        <w:t xml:space="preserve">. </w:t>
      </w:r>
    </w:p>
    <w:p w:rsidR="003D08B7" w:rsidRPr="003D08B7" w:rsidRDefault="0019054F" w:rsidP="003A5E55">
      <w:pPr>
        <w:numPr>
          <w:ilvl w:val="0"/>
          <w:numId w:val="31"/>
        </w:numPr>
        <w:tabs>
          <w:tab w:val="left" w:pos="567"/>
        </w:tabs>
        <w:suppressAutoHyphens/>
        <w:jc w:val="both"/>
        <w:rPr>
          <w:b/>
          <w:sz w:val="24"/>
          <w:szCs w:val="24"/>
        </w:rPr>
      </w:pPr>
      <w:r>
        <w:rPr>
          <w:b/>
          <w:sz w:val="24"/>
          <w:szCs w:val="24"/>
        </w:rPr>
        <w:t>З</w:t>
      </w:r>
      <w:r w:rsidR="003D08B7" w:rsidRPr="003D08B7">
        <w:rPr>
          <w:b/>
          <w:sz w:val="24"/>
          <w:szCs w:val="24"/>
        </w:rPr>
        <w:t>аключение договора:</w:t>
      </w:r>
    </w:p>
    <w:p w:rsidR="009347FA" w:rsidRPr="003D08B7" w:rsidRDefault="009347FA" w:rsidP="003A5E55">
      <w:pPr>
        <w:numPr>
          <w:ilvl w:val="1"/>
          <w:numId w:val="31"/>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D9041E" w:rsidRPr="00371877" w:rsidRDefault="00D9041E" w:rsidP="004876BE">
      <w:pPr>
        <w:pStyle w:val="af7"/>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D9041E" w:rsidRPr="00371877" w:rsidRDefault="00D9041E" w:rsidP="004876BE">
      <w:pPr>
        <w:pStyle w:val="af7"/>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rsidR="00D9041E" w:rsidRPr="00371877" w:rsidRDefault="00D9041E" w:rsidP="004876BE">
      <w:pPr>
        <w:pStyle w:val="af7"/>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7E2F0B" w:rsidRPr="00153E4A" w:rsidRDefault="00570F87" w:rsidP="003A5E55">
      <w:pPr>
        <w:numPr>
          <w:ilvl w:val="1"/>
          <w:numId w:val="31"/>
        </w:numPr>
        <w:tabs>
          <w:tab w:val="left" w:pos="567"/>
        </w:tabs>
        <w:suppressAutoHyphens/>
        <w:ind w:left="0" w:firstLine="0"/>
        <w:jc w:val="both"/>
        <w:rPr>
          <w:snapToGrid/>
          <w:sz w:val="24"/>
          <w:szCs w:val="24"/>
        </w:rPr>
      </w:pPr>
      <w:r w:rsidRPr="003D08B7">
        <w:rPr>
          <w:snapToGrid/>
          <w:sz w:val="24"/>
          <w:szCs w:val="24"/>
        </w:rPr>
        <w:t xml:space="preserve">Заказчик не </w:t>
      </w:r>
      <w:r w:rsidRPr="00153E4A">
        <w:rPr>
          <w:snapToGrid/>
          <w:sz w:val="24"/>
          <w:szCs w:val="24"/>
        </w:rPr>
        <w:t>ранее чем через 10 дней и не позднее чем через 20 дней с даты определения Победителя уведомит его об этом и подпишет Договор на условиях</w:t>
      </w:r>
      <w:r w:rsidR="008F2628" w:rsidRPr="00153E4A">
        <w:rPr>
          <w:snapToGrid/>
          <w:sz w:val="24"/>
          <w:szCs w:val="24"/>
        </w:rPr>
        <w:t>, которые предусмотрены проектом договора</w:t>
      </w:r>
      <w:r w:rsidR="00205161" w:rsidRPr="00153E4A">
        <w:rPr>
          <w:snapToGrid/>
          <w:sz w:val="24"/>
          <w:szCs w:val="24"/>
        </w:rPr>
        <w:t xml:space="preserve"> </w:t>
      </w:r>
      <w:r w:rsidR="00153E4A" w:rsidRPr="00153E4A">
        <w:rPr>
          <w:snapToGrid/>
          <w:sz w:val="24"/>
          <w:szCs w:val="24"/>
        </w:rPr>
        <w:t>(</w:t>
      </w:r>
      <w:r w:rsidR="00153E4A" w:rsidRPr="00153E4A">
        <w:rPr>
          <w:i/>
          <w:snapToGrid/>
          <w:sz w:val="24"/>
          <w:szCs w:val="24"/>
        </w:rPr>
        <w:t>Приложение 11</w:t>
      </w:r>
      <w:r w:rsidR="00205161" w:rsidRPr="00153E4A">
        <w:rPr>
          <w:snapToGrid/>
          <w:sz w:val="24"/>
          <w:szCs w:val="24"/>
        </w:rPr>
        <w:t>)</w:t>
      </w:r>
      <w:r w:rsidR="008F2628" w:rsidRPr="00153E4A">
        <w:rPr>
          <w:snapToGrid/>
          <w:sz w:val="24"/>
          <w:szCs w:val="24"/>
        </w:rPr>
        <w:t>, насто</w:t>
      </w:r>
      <w:r w:rsidR="00205161" w:rsidRPr="00153E4A">
        <w:rPr>
          <w:snapToGrid/>
          <w:sz w:val="24"/>
          <w:szCs w:val="24"/>
        </w:rPr>
        <w:t xml:space="preserve">ящей документацией по </w:t>
      </w:r>
      <w:r w:rsidRPr="00153E4A">
        <w:rPr>
          <w:snapToGrid/>
          <w:sz w:val="24"/>
          <w:szCs w:val="24"/>
        </w:rPr>
        <w:t>запрос</w:t>
      </w:r>
      <w:r w:rsidR="00205161" w:rsidRPr="00153E4A">
        <w:rPr>
          <w:snapToGrid/>
          <w:sz w:val="24"/>
          <w:szCs w:val="24"/>
        </w:rPr>
        <w:t>у</w:t>
      </w:r>
      <w:r w:rsidRPr="00153E4A">
        <w:rPr>
          <w:snapToGrid/>
          <w:sz w:val="24"/>
          <w:szCs w:val="24"/>
        </w:rPr>
        <w:t xml:space="preserve"> </w:t>
      </w:r>
      <w:r w:rsidR="00B959F4" w:rsidRPr="00153E4A">
        <w:rPr>
          <w:snapToGrid/>
          <w:sz w:val="24"/>
          <w:szCs w:val="24"/>
        </w:rPr>
        <w:t>предложений</w:t>
      </w:r>
      <w:r w:rsidRPr="00153E4A">
        <w:rPr>
          <w:snapToGrid/>
          <w:sz w:val="24"/>
          <w:szCs w:val="24"/>
        </w:rPr>
        <w:t xml:space="preserve"> и </w:t>
      </w:r>
      <w:r w:rsidR="00205161" w:rsidRPr="00153E4A">
        <w:rPr>
          <w:snapToGrid/>
          <w:sz w:val="24"/>
          <w:szCs w:val="24"/>
        </w:rPr>
        <w:t xml:space="preserve">заявкой на участие </w:t>
      </w:r>
      <w:r w:rsidRPr="00153E4A">
        <w:rPr>
          <w:snapToGrid/>
          <w:sz w:val="24"/>
          <w:szCs w:val="24"/>
        </w:rPr>
        <w:t>Победителя.</w:t>
      </w:r>
    </w:p>
    <w:p w:rsidR="00533BDB" w:rsidRPr="003D08B7" w:rsidRDefault="00533BDB" w:rsidP="003A5E55">
      <w:pPr>
        <w:numPr>
          <w:ilvl w:val="1"/>
          <w:numId w:val="31"/>
        </w:numPr>
        <w:tabs>
          <w:tab w:val="left" w:pos="567"/>
        </w:tabs>
        <w:suppressAutoHyphens/>
        <w:ind w:left="0" w:firstLine="0"/>
        <w:jc w:val="both"/>
        <w:rPr>
          <w:snapToGrid/>
          <w:sz w:val="24"/>
          <w:szCs w:val="24"/>
        </w:rPr>
      </w:pPr>
      <w:r w:rsidRPr="003D08B7">
        <w:rPr>
          <w:snapToGrid/>
          <w:sz w:val="24"/>
          <w:szCs w:val="24"/>
        </w:rPr>
        <w:t xml:space="preserve">Заключенный по результатам запроса предложений договор фиксирует </w:t>
      </w:r>
      <w:r w:rsidRPr="003D08B7">
        <w:rPr>
          <w:snapToGrid/>
          <w:sz w:val="24"/>
          <w:szCs w:val="24"/>
        </w:rPr>
        <w:br/>
        <w:t xml:space="preserve">все достигнутые сторонами договоренности. </w:t>
      </w:r>
    </w:p>
    <w:p w:rsidR="00533BDB" w:rsidRPr="00371877" w:rsidRDefault="00533BDB" w:rsidP="003A5E55">
      <w:pPr>
        <w:numPr>
          <w:ilvl w:val="0"/>
          <w:numId w:val="31"/>
        </w:numPr>
        <w:tabs>
          <w:tab w:val="left" w:pos="567"/>
        </w:tabs>
        <w:suppressAutoHyphens/>
        <w:jc w:val="both"/>
        <w:rPr>
          <w:b/>
          <w:sz w:val="24"/>
          <w:szCs w:val="24"/>
        </w:rPr>
      </w:pPr>
      <w:r w:rsidRPr="00371877">
        <w:rPr>
          <w:b/>
          <w:sz w:val="24"/>
          <w:szCs w:val="24"/>
        </w:rPr>
        <w:t>Прочие положения</w:t>
      </w:r>
      <w:r w:rsidR="00271915">
        <w:rPr>
          <w:b/>
          <w:sz w:val="24"/>
          <w:szCs w:val="24"/>
          <w:lang w:val="en-US"/>
        </w:rPr>
        <w:t>:</w:t>
      </w:r>
    </w:p>
    <w:p w:rsidR="002E4528" w:rsidRPr="003D08B7" w:rsidRDefault="002E4528" w:rsidP="003A5E55">
      <w:pPr>
        <w:numPr>
          <w:ilvl w:val="1"/>
          <w:numId w:val="31"/>
        </w:numPr>
        <w:tabs>
          <w:tab w:val="left" w:pos="567"/>
        </w:tabs>
        <w:suppressAutoHyphens/>
        <w:ind w:left="0" w:firstLine="0"/>
        <w:jc w:val="both"/>
        <w:rPr>
          <w:snapToGrid/>
          <w:sz w:val="24"/>
          <w:szCs w:val="24"/>
        </w:rPr>
      </w:pPr>
      <w:r w:rsidRPr="003D08B7">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2E4528" w:rsidRPr="003D08B7" w:rsidRDefault="002E4528" w:rsidP="003A5E55">
      <w:pPr>
        <w:numPr>
          <w:ilvl w:val="1"/>
          <w:numId w:val="31"/>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2E4528" w:rsidRPr="00371877" w:rsidRDefault="002E4528" w:rsidP="006D2DE3">
      <w:pPr>
        <w:pStyle w:val="aff2"/>
        <w:numPr>
          <w:ilvl w:val="0"/>
          <w:numId w:val="10"/>
        </w:numPr>
        <w:tabs>
          <w:tab w:val="left" w:pos="567"/>
        </w:tabs>
        <w:suppressAutoHyphens/>
        <w:ind w:firstLine="0"/>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2E4528" w:rsidRPr="00371877" w:rsidRDefault="002E4528" w:rsidP="002E4528">
      <w:pPr>
        <w:pStyle w:val="aff2"/>
        <w:numPr>
          <w:ilvl w:val="0"/>
          <w:numId w:val="10"/>
        </w:numPr>
        <w:tabs>
          <w:tab w:val="left" w:pos="567"/>
        </w:tabs>
        <w:suppressAutoHyphens/>
        <w:ind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E4528" w:rsidRPr="00371877" w:rsidRDefault="002E4528" w:rsidP="002E4528">
      <w:pPr>
        <w:pStyle w:val="aff2"/>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2E4528" w:rsidRPr="00371877" w:rsidRDefault="002E4528" w:rsidP="002E4528">
      <w:pPr>
        <w:pStyle w:val="aff2"/>
        <w:numPr>
          <w:ilvl w:val="0"/>
          <w:numId w:val="10"/>
        </w:numPr>
        <w:tabs>
          <w:tab w:val="left" w:pos="567"/>
        </w:tabs>
        <w:suppressAutoHyphens/>
        <w:ind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2E4528" w:rsidRPr="00371877" w:rsidRDefault="002E4528" w:rsidP="002E4528">
      <w:pPr>
        <w:pStyle w:val="aff2"/>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2E4528" w:rsidRPr="00371877" w:rsidRDefault="002E4528" w:rsidP="002E4528">
      <w:pPr>
        <w:pStyle w:val="aff2"/>
        <w:numPr>
          <w:ilvl w:val="0"/>
          <w:numId w:val="10"/>
        </w:numPr>
        <w:tabs>
          <w:tab w:val="clear" w:pos="1134"/>
          <w:tab w:val="left" w:pos="567"/>
        </w:tabs>
        <w:suppressAutoHyphens/>
        <w:ind w:firstLine="0"/>
        <w:jc w:val="both"/>
        <w:rPr>
          <w:snapToGrid/>
          <w:sz w:val="24"/>
          <w:szCs w:val="24"/>
        </w:rPr>
      </w:pPr>
      <w:r w:rsidRPr="00371877">
        <w:rPr>
          <w:snapToGrid/>
          <w:sz w:val="24"/>
          <w:szCs w:val="24"/>
        </w:rPr>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33BDB" w:rsidRPr="00371877" w:rsidRDefault="00533BDB" w:rsidP="003A5E55">
      <w:pPr>
        <w:numPr>
          <w:ilvl w:val="1"/>
          <w:numId w:val="31"/>
        </w:numPr>
        <w:tabs>
          <w:tab w:val="left" w:pos="567"/>
        </w:tabs>
        <w:suppressAutoHyphens/>
        <w:ind w:left="0" w:firstLine="0"/>
        <w:jc w:val="both"/>
        <w:rPr>
          <w:snapToGrid/>
          <w:sz w:val="24"/>
          <w:szCs w:val="24"/>
        </w:rPr>
      </w:pPr>
      <w:r w:rsidRPr="00371877">
        <w:rPr>
          <w:snapToGrid/>
          <w:sz w:val="24"/>
          <w:szCs w:val="24"/>
        </w:rPr>
        <w:t>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71877" w:rsidRPr="005D4F85" w:rsidRDefault="00371877" w:rsidP="003A5E55">
      <w:pPr>
        <w:numPr>
          <w:ilvl w:val="1"/>
          <w:numId w:val="31"/>
        </w:numPr>
        <w:tabs>
          <w:tab w:val="left" w:pos="567"/>
        </w:tabs>
        <w:suppressAutoHyphens/>
        <w:ind w:left="0" w:firstLine="0"/>
        <w:jc w:val="both"/>
        <w:rPr>
          <w:snapToGrid/>
          <w:sz w:val="24"/>
          <w:szCs w:val="24"/>
        </w:rPr>
      </w:pPr>
      <w:r w:rsidRPr="00371877">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товаров, работ, услуг для нужд</w:t>
      </w:r>
      <w:r w:rsidR="00C30DE5">
        <w:rPr>
          <w:snapToGrid/>
          <w:sz w:val="24"/>
          <w:szCs w:val="24"/>
        </w:rPr>
        <w:t xml:space="preserve"> </w:t>
      </w:r>
      <w:r w:rsidR="00C30DE5" w:rsidRPr="005D4F85">
        <w:rPr>
          <w:snapToGrid/>
          <w:sz w:val="24"/>
          <w:szCs w:val="24"/>
        </w:rPr>
        <w:t>ООО «Газпром энергосбыт Брянск»</w:t>
      </w:r>
      <w:r w:rsidR="00660D0B" w:rsidRPr="005D4F85">
        <w:rPr>
          <w:snapToGrid/>
          <w:sz w:val="24"/>
          <w:szCs w:val="24"/>
        </w:rPr>
        <w:t>.</w:t>
      </w:r>
    </w:p>
    <w:p w:rsidR="002E4528" w:rsidRPr="00371877" w:rsidRDefault="002E4528" w:rsidP="003A5E55">
      <w:pPr>
        <w:numPr>
          <w:ilvl w:val="0"/>
          <w:numId w:val="31"/>
        </w:numPr>
        <w:tabs>
          <w:tab w:val="left" w:pos="567"/>
        </w:tabs>
        <w:suppressAutoHyphens/>
        <w:jc w:val="both"/>
        <w:rPr>
          <w:b/>
          <w:sz w:val="24"/>
          <w:szCs w:val="24"/>
        </w:rPr>
      </w:pPr>
      <w:r w:rsidRPr="00371877">
        <w:rPr>
          <w:b/>
          <w:sz w:val="24"/>
          <w:szCs w:val="24"/>
        </w:rPr>
        <w:lastRenderedPageBreak/>
        <w:t>Обжалование:</w:t>
      </w:r>
    </w:p>
    <w:p w:rsidR="002E4528" w:rsidRPr="00371877" w:rsidRDefault="002E4528" w:rsidP="003A5E55">
      <w:pPr>
        <w:numPr>
          <w:ilvl w:val="1"/>
          <w:numId w:val="31"/>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2E4528" w:rsidRPr="00371877" w:rsidRDefault="002E4528" w:rsidP="003A5E55">
      <w:pPr>
        <w:numPr>
          <w:ilvl w:val="1"/>
          <w:numId w:val="31"/>
        </w:numPr>
        <w:tabs>
          <w:tab w:val="left" w:pos="567"/>
        </w:tabs>
        <w:suppressAutoHyphens/>
        <w:ind w:left="0" w:firstLine="0"/>
        <w:jc w:val="both"/>
        <w:rPr>
          <w:snapToGrid/>
          <w:sz w:val="24"/>
          <w:szCs w:val="24"/>
        </w:rPr>
      </w:pPr>
      <w:r w:rsidRPr="00371877">
        <w:rPr>
          <w:snapToGrid/>
          <w:sz w:val="24"/>
          <w:szCs w:val="24"/>
        </w:rPr>
        <w:t>Если претензионны</w:t>
      </w:r>
      <w:r w:rsidR="00A0048E">
        <w:rPr>
          <w:snapToGrid/>
          <w:sz w:val="24"/>
          <w:szCs w:val="24"/>
        </w:rPr>
        <w:t>й порядок, указанный в пункте 16</w:t>
      </w:r>
      <w:r w:rsidRPr="00371877">
        <w:rPr>
          <w:snapToGrid/>
          <w:sz w:val="24"/>
          <w:szCs w:val="24"/>
        </w:rPr>
        <w:t>.1,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w:t>
      </w:r>
      <w:r w:rsidR="007E0E6E">
        <w:rPr>
          <w:snapToGrid/>
          <w:sz w:val="24"/>
          <w:szCs w:val="24"/>
        </w:rPr>
        <w:t xml:space="preserve"> Центральном закупочном органе ОО</w:t>
      </w:r>
      <w:r w:rsidRPr="00371877">
        <w:rPr>
          <w:snapToGrid/>
          <w:sz w:val="24"/>
          <w:szCs w:val="24"/>
        </w:rPr>
        <w:t xml:space="preserve">О «Газпром энергосбыт </w:t>
      </w:r>
      <w:r w:rsidR="007E0E6E">
        <w:rPr>
          <w:snapToGrid/>
          <w:sz w:val="24"/>
          <w:szCs w:val="24"/>
        </w:rPr>
        <w:t>Брянск</w:t>
      </w:r>
      <w:r w:rsidRPr="00371877">
        <w:rPr>
          <w:snapToGrid/>
          <w:sz w:val="24"/>
          <w:szCs w:val="24"/>
        </w:rPr>
        <w:t>».</w:t>
      </w:r>
    </w:p>
    <w:p w:rsidR="002E4528" w:rsidRPr="00371877" w:rsidRDefault="002E4528" w:rsidP="003A5E55">
      <w:pPr>
        <w:numPr>
          <w:ilvl w:val="1"/>
          <w:numId w:val="31"/>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в Центральный закупочный орган </w:t>
      </w:r>
      <w:r w:rsidR="00660D0B">
        <w:rPr>
          <w:snapToGrid/>
          <w:sz w:val="24"/>
          <w:szCs w:val="24"/>
        </w:rPr>
        <w:t>ОО</w:t>
      </w:r>
      <w:r w:rsidRPr="00371877">
        <w:rPr>
          <w:snapToGrid/>
          <w:sz w:val="24"/>
          <w:szCs w:val="24"/>
        </w:rPr>
        <w:t xml:space="preserve">О «Газпром энергосбыт </w:t>
      </w:r>
      <w:r w:rsidR="00660D0B">
        <w:rPr>
          <w:snapToGrid/>
          <w:sz w:val="24"/>
          <w:szCs w:val="24"/>
        </w:rPr>
        <w:t>Брянск</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2E4528" w:rsidP="003A5E55">
      <w:pPr>
        <w:numPr>
          <w:ilvl w:val="1"/>
          <w:numId w:val="31"/>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rsidR="00533BDB" w:rsidRPr="00533BDB" w:rsidRDefault="00533BDB" w:rsidP="00533BDB">
      <w:pPr>
        <w:tabs>
          <w:tab w:val="left" w:pos="567"/>
        </w:tabs>
        <w:suppressAutoHyphens/>
        <w:jc w:val="both"/>
        <w:rPr>
          <w:sz w:val="24"/>
          <w:szCs w:val="24"/>
          <w:highlight w:val="yellow"/>
        </w:rPr>
      </w:pPr>
    </w:p>
    <w:p w:rsidR="004876BE" w:rsidRDefault="004876BE"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Технические </w:t>
      </w:r>
      <w:r w:rsidRPr="004C13DA">
        <w:rPr>
          <w:position w:val="2"/>
          <w:sz w:val="24"/>
          <w:szCs w:val="24"/>
        </w:rPr>
        <w:t xml:space="preserve">требования – на </w:t>
      </w:r>
      <w:r w:rsidR="00723536">
        <w:rPr>
          <w:position w:val="2"/>
          <w:sz w:val="24"/>
          <w:szCs w:val="24"/>
        </w:rPr>
        <w:t>5</w:t>
      </w:r>
      <w:r w:rsidRPr="004C13DA">
        <w:rPr>
          <w:position w:val="2"/>
          <w:sz w:val="24"/>
          <w:szCs w:val="24"/>
        </w:rPr>
        <w:t xml:space="preserve">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коммерческого предложения – на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технического предложения – на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1 л. </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письма о наличии/отсутствии у Участника закупки связей, носящих характер аффилированности с сотрудниками Заказчика или Организатора – на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реестра судебных процессов Участника закупки – на 1 л.</w:t>
      </w:r>
    </w:p>
    <w:p w:rsidR="00B95126" w:rsidRPr="004C13DA" w:rsidRDefault="00B95126" w:rsidP="00B95126">
      <w:pPr>
        <w:numPr>
          <w:ilvl w:val="0"/>
          <w:numId w:val="7"/>
        </w:numPr>
        <w:suppressAutoHyphens/>
        <w:ind w:left="284" w:hanging="284"/>
        <w:rPr>
          <w:position w:val="2"/>
          <w:sz w:val="24"/>
          <w:szCs w:val="24"/>
        </w:rPr>
      </w:pPr>
      <w:r w:rsidRPr="004C13DA">
        <w:rPr>
          <w:position w:val="2"/>
          <w:sz w:val="24"/>
          <w:szCs w:val="24"/>
        </w:rPr>
        <w:t xml:space="preserve">Форма анкеты Участника закупки – на 2 л. </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 xml:space="preserve">Форма </w:t>
      </w:r>
      <w:r w:rsidRPr="004C13DA">
        <w:rPr>
          <w:snapToGrid/>
          <w:sz w:val="24"/>
          <w:szCs w:val="24"/>
        </w:rPr>
        <w:t>справки о перечне и объемах выполнения аналогичных договоров – на 1 л.</w:t>
      </w:r>
    </w:p>
    <w:p w:rsidR="00B95126" w:rsidRPr="00D130F1" w:rsidRDefault="00B95126" w:rsidP="00B95126">
      <w:pPr>
        <w:numPr>
          <w:ilvl w:val="0"/>
          <w:numId w:val="7"/>
        </w:numPr>
        <w:tabs>
          <w:tab w:val="left" w:pos="284"/>
          <w:tab w:val="left" w:pos="426"/>
        </w:tabs>
        <w:suppressAutoHyphens/>
        <w:ind w:left="284" w:hanging="284"/>
        <w:jc w:val="both"/>
        <w:rPr>
          <w:position w:val="2"/>
          <w:sz w:val="24"/>
          <w:szCs w:val="24"/>
        </w:rPr>
      </w:pPr>
      <w:r w:rsidRPr="004C13DA">
        <w:rPr>
          <w:position w:val="2"/>
          <w:sz w:val="24"/>
          <w:szCs w:val="24"/>
        </w:rPr>
        <w:t xml:space="preserve">Форма справки о </w:t>
      </w:r>
      <w:r w:rsidRPr="00D130F1">
        <w:rPr>
          <w:position w:val="2"/>
          <w:sz w:val="24"/>
          <w:szCs w:val="24"/>
        </w:rPr>
        <w:t>кадровых ресурсах – на 1 л.</w:t>
      </w:r>
    </w:p>
    <w:p w:rsidR="00B95126" w:rsidRDefault="00B95126" w:rsidP="00C30DE5">
      <w:pPr>
        <w:numPr>
          <w:ilvl w:val="0"/>
          <w:numId w:val="7"/>
        </w:numPr>
        <w:tabs>
          <w:tab w:val="left" w:pos="0"/>
          <w:tab w:val="left" w:pos="426"/>
        </w:tabs>
        <w:suppressAutoHyphens/>
        <w:ind w:left="0" w:firstLine="0"/>
        <w:jc w:val="both"/>
        <w:rPr>
          <w:position w:val="2"/>
          <w:sz w:val="24"/>
          <w:szCs w:val="24"/>
        </w:rPr>
      </w:pPr>
      <w:r w:rsidRPr="00D130F1">
        <w:rPr>
          <w:position w:val="2"/>
          <w:sz w:val="24"/>
          <w:szCs w:val="24"/>
        </w:rPr>
        <w:t xml:space="preserve">Проект договора – на </w:t>
      </w:r>
      <w:r w:rsidR="00D130F1" w:rsidRPr="00D130F1">
        <w:rPr>
          <w:position w:val="2"/>
          <w:sz w:val="24"/>
          <w:szCs w:val="24"/>
        </w:rPr>
        <w:t>15</w:t>
      </w:r>
      <w:r w:rsidRPr="00D130F1">
        <w:rPr>
          <w:position w:val="2"/>
          <w:sz w:val="24"/>
          <w:szCs w:val="24"/>
        </w:rPr>
        <w:t xml:space="preserve"> л.</w:t>
      </w:r>
    </w:p>
    <w:p w:rsidR="00C30DE5" w:rsidRPr="00660D0B" w:rsidRDefault="00C30DE5" w:rsidP="00C30DE5">
      <w:pPr>
        <w:numPr>
          <w:ilvl w:val="0"/>
          <w:numId w:val="7"/>
        </w:numPr>
        <w:tabs>
          <w:tab w:val="left" w:pos="426"/>
        </w:tabs>
        <w:suppressAutoHyphens/>
        <w:ind w:hanging="720"/>
        <w:jc w:val="both"/>
        <w:rPr>
          <w:position w:val="2"/>
          <w:sz w:val="24"/>
          <w:szCs w:val="24"/>
        </w:rPr>
      </w:pPr>
      <w:r w:rsidRPr="00660D0B">
        <w:rPr>
          <w:position w:val="2"/>
          <w:sz w:val="24"/>
          <w:szCs w:val="24"/>
        </w:rPr>
        <w:t>Расчет НМЦ – на 1 л.</w:t>
      </w:r>
    </w:p>
    <w:p w:rsidR="00921F64" w:rsidRPr="007C6B99" w:rsidRDefault="00921F64" w:rsidP="00B95126">
      <w:pPr>
        <w:suppressAutoHyphens/>
        <w:jc w:val="both"/>
        <w:rPr>
          <w:position w:val="2"/>
          <w:sz w:val="24"/>
          <w:szCs w:val="24"/>
        </w:rPr>
      </w:pPr>
    </w:p>
    <w:p w:rsidR="006B1EBC" w:rsidRPr="007C6B99" w:rsidRDefault="006B1EBC" w:rsidP="00F05845">
      <w:pPr>
        <w:suppressAutoHyphens/>
        <w:spacing w:line="360" w:lineRule="auto"/>
        <w:rPr>
          <w:position w:val="2"/>
          <w:sz w:val="24"/>
          <w:szCs w:val="24"/>
        </w:rPr>
      </w:pPr>
    </w:p>
    <w:p w:rsidR="006B1EBC" w:rsidRPr="007C6B99" w:rsidRDefault="006B1EBC" w:rsidP="006B1EBC">
      <w:pPr>
        <w:suppressAutoHyphens/>
        <w:spacing w:line="276" w:lineRule="auto"/>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6B1EBC" w:rsidRPr="007C6B99" w:rsidRDefault="006B1EBC" w:rsidP="000E52CD">
            <w:pPr>
              <w:suppressAutoHyphens/>
              <w:spacing w:line="276" w:lineRule="auto"/>
              <w:ind w:right="494"/>
              <w:rPr>
                <w:b/>
                <w:position w:val="2"/>
                <w:sz w:val="24"/>
                <w:szCs w:val="24"/>
              </w:rPr>
            </w:pPr>
            <w:r w:rsidRPr="007C6B99">
              <w:rPr>
                <w:b/>
                <w:position w:val="2"/>
                <w:sz w:val="24"/>
                <w:szCs w:val="24"/>
              </w:rPr>
              <w:t xml:space="preserve">Заместитель генерального директора по техническим вопросам и закупочной </w:t>
            </w:r>
            <w:r w:rsidR="009D0E3F" w:rsidRPr="007C6B99">
              <w:rPr>
                <w:b/>
                <w:position w:val="2"/>
                <w:sz w:val="24"/>
                <w:szCs w:val="24"/>
              </w:rPr>
              <w:t>деятельности</w:t>
            </w:r>
          </w:p>
          <w:p w:rsidR="006B1EBC" w:rsidRPr="007C6B99" w:rsidRDefault="006B1EBC" w:rsidP="007E2F0B">
            <w:pPr>
              <w:suppressAutoHyphens/>
              <w:spacing w:line="276" w:lineRule="auto"/>
              <w:ind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9754E4">
              <w:rPr>
                <w:b/>
                <w:position w:val="2"/>
                <w:sz w:val="24"/>
                <w:szCs w:val="24"/>
              </w:rPr>
              <w:t xml:space="preserve">                    подписано</w:t>
            </w:r>
          </w:p>
        </w:tc>
        <w:tc>
          <w:tcPr>
            <w:tcW w:w="2126" w:type="dxa"/>
            <w:vAlign w:val="bottom"/>
          </w:tcPr>
          <w:p w:rsidR="006B1EBC" w:rsidRPr="007C6B99"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7C6B99">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7C6B99" w:rsidRDefault="00D8651F" w:rsidP="00A20DB1">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bookmarkStart w:id="9" w:name="ЗАКАЗ"/>
      <w:bookmarkStart w:id="10" w:name="_Toc57314623"/>
      <w:bookmarkStart w:id="11" w:name="_Toc69728948"/>
      <w:bookmarkStart w:id="12" w:name="_Toc98251280"/>
      <w:bookmarkStart w:id="13" w:name="_Toc188333217"/>
      <w:bookmarkStart w:id="14" w:name="_Toc57314626"/>
      <w:bookmarkStart w:id="15" w:name="_Toc69728951"/>
      <w:bookmarkStart w:id="16" w:name="_Toc98251283"/>
      <w:bookmarkStart w:id="17" w:name="_Toc245892659"/>
      <w:bookmarkStart w:id="18" w:name="_Toc261430195"/>
      <w:r w:rsidR="007B31BD" w:rsidRPr="00EB32AA">
        <w:rPr>
          <w:sz w:val="24"/>
          <w:szCs w:val="24"/>
        </w:rPr>
        <w:t>№ </w:t>
      </w:r>
      <w:r w:rsidR="007B31BD">
        <w:rPr>
          <w:sz w:val="24"/>
          <w:szCs w:val="24"/>
        </w:rPr>
        <w:t>ОЗП/182/2022</w:t>
      </w:r>
      <w:r w:rsidR="000E52CD" w:rsidRPr="007C6B99">
        <w:rPr>
          <w:sz w:val="24"/>
          <w:szCs w:val="24"/>
        </w:rPr>
        <w:t xml:space="preserve"> </w:t>
      </w:r>
      <w:r w:rsidR="007B31BD">
        <w:rPr>
          <w:sz w:val="24"/>
          <w:szCs w:val="24"/>
        </w:rPr>
        <w:t xml:space="preserve"> </w:t>
      </w:r>
      <w:r w:rsidR="00A20DB1" w:rsidRPr="007C6B99">
        <w:rPr>
          <w:sz w:val="24"/>
          <w:szCs w:val="24"/>
        </w:rPr>
        <w:t xml:space="preserve">от </w:t>
      </w:r>
      <w:r w:rsidR="00B0111F">
        <w:rPr>
          <w:sz w:val="24"/>
          <w:szCs w:val="24"/>
        </w:rPr>
        <w:t>«</w:t>
      </w:r>
      <w:r w:rsidR="00437CE1">
        <w:rPr>
          <w:sz w:val="24"/>
          <w:szCs w:val="24"/>
        </w:rPr>
        <w:t>23</w:t>
      </w:r>
      <w:r w:rsidR="00065A99">
        <w:rPr>
          <w:sz w:val="24"/>
          <w:szCs w:val="24"/>
        </w:rPr>
        <w:t xml:space="preserve">» </w:t>
      </w:r>
      <w:r w:rsidR="00437CE1">
        <w:rPr>
          <w:sz w:val="24"/>
          <w:szCs w:val="24"/>
        </w:rPr>
        <w:t>июня</w:t>
      </w:r>
      <w:r w:rsidR="00065A99">
        <w:rPr>
          <w:sz w:val="24"/>
          <w:szCs w:val="24"/>
        </w:rPr>
        <w:t xml:space="preserve"> 20</w:t>
      </w:r>
      <w:r w:rsidR="00437CE1">
        <w:rPr>
          <w:sz w:val="24"/>
          <w:szCs w:val="24"/>
        </w:rPr>
        <w:t>22</w:t>
      </w:r>
      <w:r w:rsidR="00065A99">
        <w:rPr>
          <w:sz w:val="24"/>
          <w:szCs w:val="24"/>
        </w:rPr>
        <w:t xml:space="preserve"> г.</w:t>
      </w:r>
    </w:p>
    <w:bookmarkEnd w:id="9"/>
    <w:bookmarkEnd w:id="10"/>
    <w:bookmarkEnd w:id="11"/>
    <w:bookmarkEnd w:id="12"/>
    <w:bookmarkEnd w:id="13"/>
    <w:bookmarkEnd w:id="14"/>
    <w:bookmarkEnd w:id="15"/>
    <w:bookmarkEnd w:id="16"/>
    <w:bookmarkEnd w:id="17"/>
    <w:bookmarkEnd w:id="18"/>
    <w:p w:rsidR="000E52CD" w:rsidRPr="007C6B99" w:rsidRDefault="000E52CD" w:rsidP="00FA5F61">
      <w:pPr>
        <w:widowControl w:val="0"/>
        <w:suppressAutoHyphens/>
        <w:jc w:val="right"/>
        <w:rPr>
          <w:b/>
          <w:sz w:val="24"/>
          <w:szCs w:val="24"/>
        </w:rPr>
      </w:pPr>
    </w:p>
    <w:p w:rsidR="00D34401" w:rsidRPr="00D34401" w:rsidRDefault="00D34401" w:rsidP="00D34401">
      <w:pPr>
        <w:suppressAutoHyphens/>
        <w:jc w:val="center"/>
        <w:rPr>
          <w:b/>
          <w:snapToGrid/>
          <w:sz w:val="24"/>
          <w:szCs w:val="24"/>
        </w:rPr>
      </w:pPr>
      <w:bookmarkStart w:id="19" w:name="_Toc245892660"/>
      <w:r w:rsidRPr="00D34401">
        <w:rPr>
          <w:b/>
          <w:sz w:val="24"/>
          <w:szCs w:val="24"/>
        </w:rPr>
        <w:t>Технические требования</w:t>
      </w:r>
    </w:p>
    <w:p w:rsidR="00D34401" w:rsidRPr="00D34401" w:rsidRDefault="00D34401" w:rsidP="00D34401">
      <w:pPr>
        <w:suppressAutoHyphens/>
        <w:jc w:val="center"/>
        <w:rPr>
          <w:b/>
          <w:sz w:val="24"/>
          <w:szCs w:val="24"/>
        </w:rPr>
      </w:pPr>
      <w:r w:rsidRPr="00D34401">
        <w:rPr>
          <w:b/>
          <w:sz w:val="24"/>
          <w:szCs w:val="24"/>
        </w:rPr>
        <w:t xml:space="preserve"> для проведения процедуры открытого запроса предложений в электронной форме </w:t>
      </w:r>
    </w:p>
    <w:p w:rsidR="00D34401" w:rsidRPr="00D34401" w:rsidRDefault="00D34401" w:rsidP="00D34401">
      <w:pPr>
        <w:suppressAutoHyphens/>
        <w:jc w:val="center"/>
        <w:rPr>
          <w:b/>
          <w:sz w:val="24"/>
          <w:szCs w:val="24"/>
        </w:rPr>
      </w:pPr>
      <w:r w:rsidRPr="00D34401">
        <w:rPr>
          <w:b/>
          <w:sz w:val="24"/>
          <w:szCs w:val="24"/>
        </w:rPr>
        <w:t xml:space="preserve">на предмет оказания аудиторских услуг для нужд филиала «Брянскэнергосбыт» </w:t>
      </w:r>
    </w:p>
    <w:p w:rsidR="00D34401" w:rsidRPr="00D34401" w:rsidRDefault="00D34401" w:rsidP="00D34401">
      <w:pPr>
        <w:suppressAutoHyphens/>
        <w:jc w:val="center"/>
        <w:rPr>
          <w:b/>
          <w:sz w:val="24"/>
          <w:szCs w:val="24"/>
        </w:rPr>
      </w:pPr>
      <w:r w:rsidRPr="00D34401">
        <w:rPr>
          <w:b/>
          <w:sz w:val="24"/>
          <w:szCs w:val="24"/>
        </w:rPr>
        <w:t>ООО «Газпром энергосбыт Брянск»</w:t>
      </w:r>
    </w:p>
    <w:p w:rsidR="0070468F" w:rsidRPr="00D34401" w:rsidRDefault="0070468F" w:rsidP="0070468F">
      <w:pPr>
        <w:jc w:val="center"/>
        <w:rPr>
          <w:b/>
          <w:sz w:val="24"/>
          <w:szCs w:val="24"/>
        </w:rPr>
      </w:pPr>
    </w:p>
    <w:p w:rsidR="00231031" w:rsidRPr="005616B9" w:rsidRDefault="00231031" w:rsidP="00231031">
      <w:pPr>
        <w:numPr>
          <w:ilvl w:val="0"/>
          <w:numId w:val="27"/>
        </w:numPr>
        <w:jc w:val="both"/>
        <w:rPr>
          <w:b/>
          <w:sz w:val="24"/>
          <w:szCs w:val="24"/>
        </w:rPr>
      </w:pPr>
      <w:r w:rsidRPr="005616B9">
        <w:rPr>
          <w:b/>
          <w:sz w:val="24"/>
          <w:szCs w:val="24"/>
        </w:rPr>
        <w:t>Предмет договора:</w:t>
      </w:r>
    </w:p>
    <w:p w:rsidR="00231031" w:rsidRPr="005616B9" w:rsidRDefault="00231031" w:rsidP="00231031">
      <w:pPr>
        <w:numPr>
          <w:ilvl w:val="1"/>
          <w:numId w:val="27"/>
        </w:numPr>
        <w:ind w:left="0" w:firstLine="360"/>
        <w:jc w:val="both"/>
        <w:rPr>
          <w:sz w:val="24"/>
          <w:szCs w:val="24"/>
        </w:rPr>
      </w:pPr>
      <w:r w:rsidRPr="005616B9">
        <w:rPr>
          <w:sz w:val="24"/>
          <w:szCs w:val="24"/>
        </w:rPr>
        <w:t xml:space="preserve">Оказание услуг по проведению налоговой экспертизы в вопросах правильности формирования налогооблагаемой базы, полноты исчисления и уплаты налогов за 2021 год  в </w:t>
      </w:r>
      <w:r w:rsidRPr="005616B9">
        <w:rPr>
          <w:b/>
          <w:sz w:val="24"/>
          <w:szCs w:val="24"/>
        </w:rPr>
        <w:t>2 этапа</w:t>
      </w:r>
      <w:r w:rsidRPr="005616B9">
        <w:rPr>
          <w:sz w:val="24"/>
          <w:szCs w:val="24"/>
        </w:rPr>
        <w:t>:</w:t>
      </w:r>
    </w:p>
    <w:p w:rsidR="00231031" w:rsidRPr="005616B9" w:rsidRDefault="00231031" w:rsidP="00231031">
      <w:pPr>
        <w:numPr>
          <w:ilvl w:val="0"/>
          <w:numId w:val="23"/>
        </w:numPr>
        <w:jc w:val="both"/>
        <w:rPr>
          <w:sz w:val="24"/>
          <w:szCs w:val="24"/>
        </w:rPr>
      </w:pPr>
      <w:r w:rsidRPr="005616B9">
        <w:rPr>
          <w:b/>
          <w:sz w:val="24"/>
          <w:szCs w:val="24"/>
        </w:rPr>
        <w:t xml:space="preserve"> 1 этап:</w:t>
      </w:r>
      <w:r w:rsidRPr="005616B9">
        <w:rPr>
          <w:sz w:val="24"/>
          <w:szCs w:val="24"/>
        </w:rPr>
        <w:t xml:space="preserve"> В обособленном подразделении, имеющего статус Филиала «Брянскэнергосбыт» и выделенного на отдельный баланс расположенного в г. Брянск;</w:t>
      </w:r>
    </w:p>
    <w:p w:rsidR="00231031" w:rsidRPr="005616B9" w:rsidRDefault="00231031" w:rsidP="00231031">
      <w:pPr>
        <w:numPr>
          <w:ilvl w:val="0"/>
          <w:numId w:val="23"/>
        </w:numPr>
        <w:ind w:left="0" w:firstLine="360"/>
        <w:jc w:val="both"/>
        <w:rPr>
          <w:sz w:val="24"/>
          <w:szCs w:val="24"/>
        </w:rPr>
      </w:pPr>
      <w:r w:rsidRPr="005616B9">
        <w:rPr>
          <w:b/>
          <w:sz w:val="24"/>
          <w:szCs w:val="24"/>
        </w:rPr>
        <w:t>2 этап:</w:t>
      </w:r>
      <w:r w:rsidRPr="005616B9">
        <w:rPr>
          <w:sz w:val="24"/>
          <w:szCs w:val="24"/>
        </w:rPr>
        <w:t xml:space="preserve"> В головной организации, имеющей статус юридического лица расположенного в г. Сургут.</w:t>
      </w:r>
    </w:p>
    <w:p w:rsidR="00231031" w:rsidRPr="005616B9" w:rsidRDefault="00231031" w:rsidP="00231031">
      <w:pPr>
        <w:numPr>
          <w:ilvl w:val="0"/>
          <w:numId w:val="27"/>
        </w:numPr>
        <w:rPr>
          <w:b/>
          <w:sz w:val="24"/>
          <w:szCs w:val="24"/>
        </w:rPr>
      </w:pPr>
      <w:r w:rsidRPr="005616B9">
        <w:rPr>
          <w:b/>
          <w:sz w:val="24"/>
          <w:szCs w:val="24"/>
        </w:rPr>
        <w:t>Цель договора</w:t>
      </w:r>
      <w:r w:rsidR="00FB4896" w:rsidRPr="005616B9">
        <w:rPr>
          <w:b/>
          <w:sz w:val="24"/>
          <w:szCs w:val="24"/>
        </w:rPr>
        <w:t>:</w:t>
      </w:r>
    </w:p>
    <w:p w:rsidR="00231031" w:rsidRPr="005616B9" w:rsidRDefault="00231031" w:rsidP="00231031">
      <w:pPr>
        <w:numPr>
          <w:ilvl w:val="1"/>
          <w:numId w:val="27"/>
        </w:numPr>
        <w:ind w:left="0" w:firstLine="360"/>
        <w:jc w:val="both"/>
        <w:rPr>
          <w:sz w:val="24"/>
          <w:szCs w:val="24"/>
        </w:rPr>
      </w:pPr>
      <w:r w:rsidRPr="005616B9">
        <w:rPr>
          <w:sz w:val="24"/>
          <w:szCs w:val="24"/>
        </w:rPr>
        <w:t>Целью услуг по проведению налоговой экспертизы налогов и сборов является выражение мнения о достоверности сведений, подлежащих налоговой экспертизе, использованных для формирования налоговых деклараций по налогам за 2021 год, оценка налоговых рисков, методич</w:t>
      </w:r>
      <w:r w:rsidR="00FB4896" w:rsidRPr="005616B9">
        <w:rPr>
          <w:sz w:val="24"/>
          <w:szCs w:val="24"/>
        </w:rPr>
        <w:t xml:space="preserve">еские </w:t>
      </w:r>
      <w:r w:rsidRPr="005616B9">
        <w:rPr>
          <w:sz w:val="24"/>
          <w:szCs w:val="24"/>
        </w:rPr>
        <w:t xml:space="preserve">и практические рекомендации устранении последствий.  </w:t>
      </w:r>
    </w:p>
    <w:p w:rsidR="0070468F" w:rsidRPr="005616B9" w:rsidRDefault="00FB4896" w:rsidP="00FB4896">
      <w:pPr>
        <w:ind w:firstLine="426"/>
        <w:jc w:val="both"/>
        <w:rPr>
          <w:b/>
          <w:sz w:val="24"/>
          <w:szCs w:val="24"/>
        </w:rPr>
      </w:pPr>
      <w:r w:rsidRPr="005616B9">
        <w:rPr>
          <w:b/>
          <w:sz w:val="24"/>
          <w:szCs w:val="24"/>
        </w:rPr>
        <w:t xml:space="preserve">3. </w:t>
      </w:r>
      <w:r w:rsidR="00252238" w:rsidRPr="005616B9">
        <w:rPr>
          <w:b/>
          <w:sz w:val="24"/>
          <w:szCs w:val="24"/>
        </w:rPr>
        <w:t>Основные требования к Исполнителю</w:t>
      </w:r>
      <w:r w:rsidR="0070468F" w:rsidRPr="005616B9">
        <w:rPr>
          <w:b/>
          <w:sz w:val="24"/>
          <w:szCs w:val="24"/>
        </w:rPr>
        <w:t>:</w:t>
      </w:r>
    </w:p>
    <w:p w:rsidR="0070468F" w:rsidRPr="005616B9" w:rsidRDefault="00FB4896" w:rsidP="0070468F">
      <w:pPr>
        <w:tabs>
          <w:tab w:val="left" w:pos="426"/>
        </w:tabs>
        <w:jc w:val="both"/>
        <w:rPr>
          <w:sz w:val="24"/>
          <w:szCs w:val="24"/>
        </w:rPr>
      </w:pPr>
      <w:r w:rsidRPr="005616B9">
        <w:rPr>
          <w:sz w:val="24"/>
          <w:szCs w:val="24"/>
        </w:rPr>
        <w:t xml:space="preserve">3.1. </w:t>
      </w:r>
      <w:r w:rsidR="0070468F" w:rsidRPr="005616B9">
        <w:rPr>
          <w:sz w:val="24"/>
          <w:szCs w:val="24"/>
        </w:rPr>
        <w:t>является членом Саморегулируемой Организации Аудиторов;</w:t>
      </w:r>
    </w:p>
    <w:p w:rsidR="0070468F" w:rsidRPr="005616B9" w:rsidRDefault="00FB4896" w:rsidP="0070468F">
      <w:pPr>
        <w:ind w:left="142" w:hanging="142"/>
        <w:jc w:val="both"/>
        <w:rPr>
          <w:sz w:val="24"/>
          <w:szCs w:val="24"/>
        </w:rPr>
      </w:pPr>
      <w:r w:rsidRPr="005616B9">
        <w:rPr>
          <w:sz w:val="24"/>
          <w:szCs w:val="24"/>
        </w:rPr>
        <w:t xml:space="preserve">3.2. </w:t>
      </w:r>
      <w:r w:rsidR="0070468F" w:rsidRPr="005616B9">
        <w:rPr>
          <w:sz w:val="24"/>
          <w:szCs w:val="24"/>
        </w:rPr>
        <w:t>включен в государственный Реестр аудиторов и аудиторских организаций;</w:t>
      </w:r>
    </w:p>
    <w:p w:rsidR="0070468F" w:rsidRPr="005616B9" w:rsidRDefault="00FB4896" w:rsidP="0070468F">
      <w:pPr>
        <w:tabs>
          <w:tab w:val="left" w:pos="426"/>
        </w:tabs>
        <w:jc w:val="both"/>
        <w:rPr>
          <w:sz w:val="24"/>
          <w:szCs w:val="24"/>
        </w:rPr>
      </w:pPr>
      <w:r w:rsidRPr="005616B9">
        <w:rPr>
          <w:sz w:val="24"/>
          <w:szCs w:val="24"/>
        </w:rPr>
        <w:t xml:space="preserve">3.3. </w:t>
      </w:r>
      <w:r w:rsidR="0070468F" w:rsidRPr="005616B9">
        <w:rPr>
          <w:sz w:val="24"/>
          <w:szCs w:val="24"/>
        </w:rPr>
        <w:t>участник должен иметь опыт оказания услуг в области проведения налоговой экспертизы (аудиторских услуг) (налогового аудита), консультирования по бухгалтерскому учету и налогообложению, постановки и разработки методологии бухгалтерского и налогового учета, для предприятий регулируемых видов деятельности в части энергоснабжения не менее 10 лет;</w:t>
      </w:r>
    </w:p>
    <w:p w:rsidR="0070468F" w:rsidRPr="005616B9" w:rsidRDefault="00FB4896" w:rsidP="0070468F">
      <w:pPr>
        <w:jc w:val="both"/>
        <w:rPr>
          <w:sz w:val="24"/>
          <w:szCs w:val="24"/>
        </w:rPr>
      </w:pPr>
      <w:r w:rsidRPr="005616B9">
        <w:rPr>
          <w:sz w:val="24"/>
          <w:szCs w:val="24"/>
        </w:rPr>
        <w:t xml:space="preserve">3.4. </w:t>
      </w:r>
      <w:r w:rsidR="0070468F" w:rsidRPr="005616B9">
        <w:rPr>
          <w:sz w:val="24"/>
          <w:szCs w:val="24"/>
        </w:rPr>
        <w:t>наличие в постоянном штате компании квалифицированных специалистов для оказания услуг, в частности для выполнения работ по налоговому аудиту для нужд Организатора, Участник должен иметь в штате специалистов (подтверждается копиями трудовых книжек, квалификационных аттестатов, иных документов, подтверждающих квалификацию):</w:t>
      </w:r>
    </w:p>
    <w:p w:rsidR="0070468F" w:rsidRPr="005616B9" w:rsidRDefault="00FB4896" w:rsidP="0070468F">
      <w:pPr>
        <w:jc w:val="both"/>
        <w:rPr>
          <w:sz w:val="24"/>
          <w:szCs w:val="24"/>
        </w:rPr>
      </w:pPr>
      <w:r w:rsidRPr="005616B9">
        <w:rPr>
          <w:sz w:val="24"/>
          <w:szCs w:val="24"/>
        </w:rPr>
        <w:t xml:space="preserve">3.5. </w:t>
      </w:r>
      <w:r w:rsidR="0070468F" w:rsidRPr="005616B9">
        <w:rPr>
          <w:sz w:val="24"/>
          <w:szCs w:val="24"/>
        </w:rPr>
        <w:t>включен в государственный Реестр аудиторов и аудиторских организаций;</w:t>
      </w:r>
    </w:p>
    <w:p w:rsidR="0070468F" w:rsidRPr="005616B9" w:rsidRDefault="00FB4896" w:rsidP="0070468F">
      <w:pPr>
        <w:jc w:val="both"/>
        <w:rPr>
          <w:sz w:val="24"/>
          <w:szCs w:val="24"/>
        </w:rPr>
      </w:pPr>
      <w:r w:rsidRPr="005616B9">
        <w:rPr>
          <w:sz w:val="24"/>
          <w:szCs w:val="24"/>
        </w:rPr>
        <w:t xml:space="preserve">3.6. </w:t>
      </w:r>
      <w:r w:rsidR="0070468F" w:rsidRPr="005616B9">
        <w:rPr>
          <w:sz w:val="24"/>
          <w:szCs w:val="24"/>
        </w:rPr>
        <w:t>занимает лидерские позиции среди региональных компаний в рейтинге крупнейших аудиторско-консалтинговых групп России не ниже 20-го места.</w:t>
      </w:r>
    </w:p>
    <w:p w:rsidR="0070468F" w:rsidRPr="005616B9" w:rsidRDefault="00FB4896" w:rsidP="00FC7692">
      <w:pPr>
        <w:ind w:firstLine="567"/>
        <w:jc w:val="both"/>
        <w:rPr>
          <w:b/>
          <w:sz w:val="24"/>
          <w:szCs w:val="24"/>
        </w:rPr>
      </w:pPr>
      <w:r w:rsidRPr="005616B9">
        <w:rPr>
          <w:b/>
          <w:sz w:val="24"/>
          <w:szCs w:val="24"/>
        </w:rPr>
        <w:t>4.</w:t>
      </w:r>
      <w:r w:rsidRPr="005616B9">
        <w:rPr>
          <w:sz w:val="24"/>
          <w:szCs w:val="24"/>
        </w:rPr>
        <w:t xml:space="preserve"> </w:t>
      </w:r>
      <w:r w:rsidR="0070468F" w:rsidRPr="005616B9">
        <w:rPr>
          <w:b/>
          <w:sz w:val="24"/>
          <w:szCs w:val="24"/>
        </w:rPr>
        <w:t>Этапы и задачи</w:t>
      </w:r>
      <w:r w:rsidRPr="005616B9">
        <w:rPr>
          <w:b/>
          <w:sz w:val="24"/>
          <w:szCs w:val="24"/>
        </w:rPr>
        <w:t>:</w:t>
      </w:r>
      <w:r w:rsidR="0070468F" w:rsidRPr="005616B9">
        <w:rPr>
          <w:b/>
          <w:sz w:val="24"/>
          <w:szCs w:val="24"/>
        </w:rPr>
        <w:t xml:space="preserve"> </w:t>
      </w:r>
    </w:p>
    <w:p w:rsidR="0070468F" w:rsidRPr="005616B9" w:rsidRDefault="00FB4896" w:rsidP="0070468F">
      <w:pPr>
        <w:jc w:val="both"/>
        <w:rPr>
          <w:b/>
          <w:sz w:val="24"/>
          <w:szCs w:val="24"/>
        </w:rPr>
      </w:pPr>
      <w:r w:rsidRPr="005616B9">
        <w:rPr>
          <w:sz w:val="24"/>
          <w:szCs w:val="24"/>
        </w:rPr>
        <w:t xml:space="preserve">4.1. </w:t>
      </w:r>
      <w:r w:rsidR="0070468F" w:rsidRPr="005616B9">
        <w:rPr>
          <w:sz w:val="24"/>
          <w:szCs w:val="24"/>
        </w:rPr>
        <w:t>При оказании услуг по проведению налоговой экспертизы налогов и сборов за 2021 год предполагается осуществить необходимые процедуры, позволяющие выполнить комплекс мероприятий по вопросам налогового планирования, оптимизации налоговой нагрузки                                 и перерасчета налоговых платежей.</w:t>
      </w:r>
    </w:p>
    <w:p w:rsidR="0070468F" w:rsidRPr="005616B9" w:rsidRDefault="0070468F" w:rsidP="00FB4896">
      <w:pPr>
        <w:numPr>
          <w:ilvl w:val="2"/>
          <w:numId w:val="28"/>
        </w:numPr>
        <w:ind w:left="0" w:firstLine="0"/>
        <w:jc w:val="both"/>
        <w:rPr>
          <w:sz w:val="24"/>
          <w:szCs w:val="24"/>
        </w:rPr>
      </w:pPr>
      <w:r w:rsidRPr="005616B9">
        <w:rPr>
          <w:sz w:val="24"/>
          <w:szCs w:val="24"/>
        </w:rPr>
        <w:t>Планирование налоговой экспертизы за 2021 год отдельно по Филиалу и по Обществу                       в целом:</w:t>
      </w:r>
    </w:p>
    <w:p w:rsidR="0070468F" w:rsidRPr="005616B9" w:rsidRDefault="0070468F" w:rsidP="00FB4896">
      <w:pPr>
        <w:pStyle w:val="ConsNonformat"/>
        <w:widowControl/>
        <w:numPr>
          <w:ilvl w:val="2"/>
          <w:numId w:val="28"/>
        </w:numPr>
        <w:ind w:left="0" w:firstLine="0"/>
        <w:jc w:val="both"/>
        <w:rPr>
          <w:rFonts w:ascii="Times New Roman" w:hAnsi="Times New Roman" w:cs="Times New Roman"/>
          <w:sz w:val="24"/>
          <w:szCs w:val="24"/>
        </w:rPr>
      </w:pPr>
      <w:r w:rsidRPr="005616B9">
        <w:rPr>
          <w:rFonts w:ascii="Times New Roman" w:hAnsi="Times New Roman" w:cs="Times New Roman"/>
          <w:sz w:val="24"/>
          <w:szCs w:val="24"/>
        </w:rPr>
        <w:t>анализ учетной политики для целей налогообложения прибыли и налога на добавленную стоимость;</w:t>
      </w:r>
    </w:p>
    <w:p w:rsidR="0070468F" w:rsidRPr="005616B9" w:rsidRDefault="0070468F" w:rsidP="00705120">
      <w:pPr>
        <w:pStyle w:val="ConsNonformat"/>
        <w:widowControl/>
        <w:numPr>
          <w:ilvl w:val="2"/>
          <w:numId w:val="28"/>
        </w:numPr>
        <w:ind w:left="0" w:firstLine="0"/>
        <w:jc w:val="both"/>
        <w:rPr>
          <w:rFonts w:ascii="Times New Roman" w:hAnsi="Times New Roman" w:cs="Times New Roman"/>
          <w:sz w:val="24"/>
          <w:szCs w:val="24"/>
        </w:rPr>
      </w:pPr>
      <w:r w:rsidRPr="005616B9">
        <w:rPr>
          <w:rFonts w:ascii="Times New Roman" w:hAnsi="Times New Roman" w:cs="Times New Roman"/>
          <w:sz w:val="24"/>
          <w:szCs w:val="24"/>
        </w:rPr>
        <w:t>предварительная оценка (экспертиза) существующей системы налогообложения по налогу                  на прибыль и налогу на добавленную стоимость.</w:t>
      </w:r>
    </w:p>
    <w:p w:rsidR="0070468F" w:rsidRPr="005616B9" w:rsidRDefault="0070468F" w:rsidP="00705120">
      <w:pPr>
        <w:numPr>
          <w:ilvl w:val="1"/>
          <w:numId w:val="28"/>
        </w:numPr>
        <w:ind w:left="0" w:firstLine="0"/>
        <w:jc w:val="both"/>
        <w:rPr>
          <w:sz w:val="24"/>
          <w:szCs w:val="24"/>
        </w:rPr>
      </w:pPr>
      <w:r w:rsidRPr="005616B9">
        <w:rPr>
          <w:sz w:val="24"/>
          <w:szCs w:val="24"/>
        </w:rPr>
        <w:t>Проведение налоговой экспертизы отдельных показателей налоговой отчетности по налогам                 за 2021 год отдельно по Филиалу и по Обществу в целом:</w:t>
      </w:r>
    </w:p>
    <w:p w:rsidR="0070468F" w:rsidRPr="005616B9" w:rsidRDefault="0070468F" w:rsidP="00705120">
      <w:pPr>
        <w:pStyle w:val="ConsNonformat"/>
        <w:widowControl/>
        <w:numPr>
          <w:ilvl w:val="2"/>
          <w:numId w:val="28"/>
        </w:numPr>
        <w:tabs>
          <w:tab w:val="num" w:pos="567"/>
        </w:tabs>
        <w:jc w:val="both"/>
        <w:rPr>
          <w:rFonts w:ascii="Times New Roman" w:hAnsi="Times New Roman" w:cs="Times New Roman"/>
          <w:sz w:val="24"/>
          <w:szCs w:val="24"/>
        </w:rPr>
      </w:pPr>
      <w:r w:rsidRPr="005616B9">
        <w:rPr>
          <w:rFonts w:ascii="Times New Roman" w:hAnsi="Times New Roman" w:cs="Times New Roman"/>
          <w:sz w:val="24"/>
          <w:szCs w:val="24"/>
        </w:rPr>
        <w:t>проведение процедур по существу;</w:t>
      </w:r>
    </w:p>
    <w:p w:rsidR="0070468F" w:rsidRPr="005616B9" w:rsidRDefault="0070468F" w:rsidP="00E3267D">
      <w:pPr>
        <w:pStyle w:val="ConsNonformat"/>
        <w:widowControl/>
        <w:numPr>
          <w:ilvl w:val="2"/>
          <w:numId w:val="28"/>
        </w:numPr>
        <w:jc w:val="both"/>
        <w:rPr>
          <w:rFonts w:ascii="Times New Roman" w:hAnsi="Times New Roman" w:cs="Times New Roman"/>
          <w:sz w:val="24"/>
          <w:szCs w:val="24"/>
        </w:rPr>
      </w:pPr>
      <w:r w:rsidRPr="005616B9">
        <w:rPr>
          <w:rFonts w:ascii="Times New Roman" w:hAnsi="Times New Roman" w:cs="Times New Roman"/>
          <w:sz w:val="24"/>
          <w:szCs w:val="24"/>
        </w:rPr>
        <w:t>детальное тестирование;</w:t>
      </w:r>
    </w:p>
    <w:p w:rsidR="0070468F" w:rsidRPr="005616B9" w:rsidRDefault="0070468F" w:rsidP="00E3267D">
      <w:pPr>
        <w:pStyle w:val="ConsNonformat"/>
        <w:widowControl/>
        <w:numPr>
          <w:ilvl w:val="2"/>
          <w:numId w:val="28"/>
        </w:numPr>
        <w:jc w:val="both"/>
        <w:rPr>
          <w:rFonts w:ascii="Times New Roman" w:hAnsi="Times New Roman" w:cs="Times New Roman"/>
          <w:sz w:val="24"/>
          <w:szCs w:val="24"/>
        </w:rPr>
      </w:pPr>
      <w:r w:rsidRPr="005616B9">
        <w:rPr>
          <w:rFonts w:ascii="Times New Roman" w:hAnsi="Times New Roman" w:cs="Times New Roman"/>
          <w:sz w:val="24"/>
          <w:szCs w:val="24"/>
        </w:rPr>
        <w:t>проверка соответствия документального оформления хозяйственных операций;</w:t>
      </w:r>
    </w:p>
    <w:p w:rsidR="0070468F" w:rsidRPr="005616B9" w:rsidRDefault="0070468F" w:rsidP="00E3267D">
      <w:pPr>
        <w:pStyle w:val="ConsNonformat"/>
        <w:widowControl/>
        <w:numPr>
          <w:ilvl w:val="2"/>
          <w:numId w:val="28"/>
        </w:numPr>
        <w:ind w:left="0" w:firstLine="0"/>
        <w:jc w:val="both"/>
        <w:rPr>
          <w:rFonts w:ascii="Times New Roman" w:hAnsi="Times New Roman" w:cs="Times New Roman"/>
          <w:sz w:val="24"/>
          <w:szCs w:val="24"/>
        </w:rPr>
      </w:pPr>
      <w:r w:rsidRPr="005616B9">
        <w:rPr>
          <w:rFonts w:ascii="Times New Roman" w:hAnsi="Times New Roman" w:cs="Times New Roman"/>
          <w:sz w:val="24"/>
          <w:szCs w:val="24"/>
        </w:rPr>
        <w:t>практические рекомендации по устранению негативных последствий, связанных                                     с установленными нарушениями налогового законодательства;</w:t>
      </w:r>
    </w:p>
    <w:p w:rsidR="0070468F" w:rsidRPr="005616B9" w:rsidRDefault="0070468F" w:rsidP="001B6679">
      <w:pPr>
        <w:pStyle w:val="ConsNonformat"/>
        <w:widowControl/>
        <w:numPr>
          <w:ilvl w:val="2"/>
          <w:numId w:val="28"/>
        </w:numPr>
        <w:jc w:val="both"/>
        <w:rPr>
          <w:rFonts w:ascii="Times New Roman" w:hAnsi="Times New Roman" w:cs="Times New Roman"/>
          <w:sz w:val="24"/>
          <w:szCs w:val="24"/>
        </w:rPr>
      </w:pPr>
      <w:r w:rsidRPr="005616B9">
        <w:rPr>
          <w:rFonts w:ascii="Times New Roman" w:hAnsi="Times New Roman" w:cs="Times New Roman"/>
          <w:sz w:val="24"/>
          <w:szCs w:val="24"/>
        </w:rPr>
        <w:lastRenderedPageBreak/>
        <w:t>сбор доказательств;</w:t>
      </w:r>
    </w:p>
    <w:p w:rsidR="0070468F" w:rsidRPr="005616B9" w:rsidRDefault="0070468F" w:rsidP="001B6679">
      <w:pPr>
        <w:pStyle w:val="ConsNonformat"/>
        <w:widowControl/>
        <w:numPr>
          <w:ilvl w:val="2"/>
          <w:numId w:val="28"/>
        </w:numPr>
        <w:jc w:val="both"/>
        <w:rPr>
          <w:rFonts w:ascii="Times New Roman" w:hAnsi="Times New Roman" w:cs="Times New Roman"/>
          <w:sz w:val="24"/>
          <w:szCs w:val="24"/>
        </w:rPr>
      </w:pPr>
      <w:r w:rsidRPr="005616B9">
        <w:rPr>
          <w:rFonts w:ascii="Times New Roman" w:hAnsi="Times New Roman" w:cs="Times New Roman"/>
          <w:sz w:val="24"/>
          <w:szCs w:val="24"/>
        </w:rPr>
        <w:t>оформление рабочих документов.</w:t>
      </w:r>
    </w:p>
    <w:p w:rsidR="0070468F" w:rsidRPr="005616B9" w:rsidRDefault="0070468F" w:rsidP="001B6679">
      <w:pPr>
        <w:numPr>
          <w:ilvl w:val="1"/>
          <w:numId w:val="28"/>
        </w:numPr>
        <w:jc w:val="both"/>
        <w:rPr>
          <w:sz w:val="24"/>
          <w:szCs w:val="24"/>
        </w:rPr>
      </w:pPr>
      <w:r w:rsidRPr="005616B9">
        <w:rPr>
          <w:sz w:val="24"/>
          <w:szCs w:val="24"/>
        </w:rPr>
        <w:t>Анализ и обобщение результатов проведения налоговой экспертизы отдельно по Филиалу                и по Обществу в целом:</w:t>
      </w:r>
    </w:p>
    <w:p w:rsidR="0070468F" w:rsidRPr="005616B9" w:rsidRDefault="0070468F" w:rsidP="001B6679">
      <w:pPr>
        <w:pStyle w:val="ConsNonformat"/>
        <w:widowControl/>
        <w:numPr>
          <w:ilvl w:val="2"/>
          <w:numId w:val="28"/>
        </w:numPr>
        <w:jc w:val="both"/>
        <w:rPr>
          <w:rFonts w:ascii="Times New Roman" w:hAnsi="Times New Roman" w:cs="Times New Roman"/>
          <w:sz w:val="24"/>
          <w:szCs w:val="24"/>
        </w:rPr>
      </w:pPr>
      <w:r w:rsidRPr="005616B9">
        <w:rPr>
          <w:rFonts w:ascii="Times New Roman" w:hAnsi="Times New Roman" w:cs="Times New Roman"/>
          <w:sz w:val="24"/>
          <w:szCs w:val="24"/>
        </w:rPr>
        <w:t>обобщение и оценка результатов проведенных работ;</w:t>
      </w:r>
    </w:p>
    <w:p w:rsidR="0070468F" w:rsidRPr="005616B9" w:rsidRDefault="0070468F" w:rsidP="001B6679">
      <w:pPr>
        <w:pStyle w:val="ConsNonformat"/>
        <w:widowControl/>
        <w:numPr>
          <w:ilvl w:val="2"/>
          <w:numId w:val="28"/>
        </w:numPr>
        <w:tabs>
          <w:tab w:val="num" w:pos="567"/>
        </w:tabs>
        <w:jc w:val="both"/>
        <w:rPr>
          <w:rFonts w:ascii="Times New Roman" w:hAnsi="Times New Roman" w:cs="Times New Roman"/>
          <w:sz w:val="24"/>
          <w:szCs w:val="24"/>
        </w:rPr>
      </w:pPr>
      <w:r w:rsidRPr="005616B9">
        <w:rPr>
          <w:rFonts w:ascii="Times New Roman" w:hAnsi="Times New Roman" w:cs="Times New Roman"/>
          <w:sz w:val="24"/>
          <w:szCs w:val="24"/>
        </w:rPr>
        <w:t>документальное оформление результатов экспертизы.</w:t>
      </w:r>
    </w:p>
    <w:p w:rsidR="0070468F" w:rsidRPr="002E1029" w:rsidRDefault="0070468F" w:rsidP="0070468F">
      <w:pPr>
        <w:spacing w:line="360" w:lineRule="auto"/>
        <w:jc w:val="both"/>
        <w:rPr>
          <w:b/>
          <w:sz w:val="6"/>
          <w:szCs w:val="6"/>
        </w:rPr>
      </w:pP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321"/>
        <w:gridCol w:w="2606"/>
        <w:gridCol w:w="4449"/>
      </w:tblGrid>
      <w:tr w:rsidR="0070468F" w:rsidRPr="002E27A9" w:rsidTr="004A65BD">
        <w:trPr>
          <w:trHeight w:val="20"/>
          <w:jc w:val="center"/>
        </w:trPr>
        <w:tc>
          <w:tcPr>
            <w:tcW w:w="330" w:type="pct"/>
            <w:vAlign w:val="center"/>
          </w:tcPr>
          <w:p w:rsidR="0070468F" w:rsidRPr="001B6679" w:rsidRDefault="0070468F" w:rsidP="005E3388">
            <w:pPr>
              <w:jc w:val="center"/>
              <w:rPr>
                <w:b/>
                <w:sz w:val="22"/>
                <w:szCs w:val="22"/>
              </w:rPr>
            </w:pPr>
            <w:r w:rsidRPr="001B6679">
              <w:rPr>
                <w:b/>
                <w:sz w:val="22"/>
                <w:szCs w:val="22"/>
              </w:rPr>
              <w:t>№ п./п.</w:t>
            </w:r>
          </w:p>
        </w:tc>
        <w:tc>
          <w:tcPr>
            <w:tcW w:w="1156" w:type="pct"/>
            <w:vAlign w:val="center"/>
          </w:tcPr>
          <w:p w:rsidR="0070468F" w:rsidRPr="001B6679" w:rsidRDefault="0070468F" w:rsidP="001B6679">
            <w:pPr>
              <w:rPr>
                <w:b/>
                <w:sz w:val="22"/>
                <w:szCs w:val="22"/>
              </w:rPr>
            </w:pPr>
            <w:r w:rsidRPr="001B6679">
              <w:rPr>
                <w:b/>
                <w:sz w:val="22"/>
                <w:szCs w:val="22"/>
              </w:rPr>
              <w:t>Наименование этапа</w:t>
            </w:r>
          </w:p>
        </w:tc>
        <w:tc>
          <w:tcPr>
            <w:tcW w:w="1298" w:type="pct"/>
            <w:vAlign w:val="center"/>
          </w:tcPr>
          <w:p w:rsidR="0070468F" w:rsidRPr="001B6679" w:rsidRDefault="0070468F" w:rsidP="005E3388">
            <w:pPr>
              <w:keepNext/>
              <w:keepLines/>
              <w:pageBreakBefore/>
              <w:suppressAutoHyphens/>
              <w:jc w:val="center"/>
              <w:outlineLvl w:val="0"/>
              <w:rPr>
                <w:b/>
                <w:kern w:val="28"/>
                <w:sz w:val="22"/>
                <w:szCs w:val="22"/>
              </w:rPr>
            </w:pPr>
            <w:bookmarkStart w:id="20" w:name="_Toc306009241"/>
            <w:r w:rsidRPr="001B6679">
              <w:rPr>
                <w:b/>
                <w:kern w:val="28"/>
                <w:sz w:val="22"/>
                <w:szCs w:val="22"/>
              </w:rPr>
              <w:t>Наименование задачи</w:t>
            </w:r>
            <w:bookmarkEnd w:id="20"/>
          </w:p>
        </w:tc>
        <w:tc>
          <w:tcPr>
            <w:tcW w:w="2217" w:type="pct"/>
            <w:vAlign w:val="center"/>
          </w:tcPr>
          <w:p w:rsidR="0070468F" w:rsidRPr="001B6679" w:rsidRDefault="0070468F" w:rsidP="001B6679">
            <w:pPr>
              <w:jc w:val="center"/>
              <w:rPr>
                <w:b/>
                <w:sz w:val="22"/>
                <w:szCs w:val="22"/>
              </w:rPr>
            </w:pPr>
            <w:r w:rsidRPr="001B6679">
              <w:rPr>
                <w:b/>
                <w:sz w:val="22"/>
                <w:szCs w:val="22"/>
              </w:rPr>
              <w:t>Выполнение комплексных мероприятий</w:t>
            </w:r>
          </w:p>
        </w:tc>
      </w:tr>
      <w:tr w:rsidR="0070468F" w:rsidRPr="002E27A9" w:rsidTr="004A65BD">
        <w:trPr>
          <w:trHeight w:val="20"/>
          <w:jc w:val="center"/>
        </w:trPr>
        <w:tc>
          <w:tcPr>
            <w:tcW w:w="330" w:type="pct"/>
          </w:tcPr>
          <w:p w:rsidR="0070468F" w:rsidRPr="001B6679" w:rsidRDefault="0070468F" w:rsidP="0070468F">
            <w:pPr>
              <w:numPr>
                <w:ilvl w:val="0"/>
                <w:numId w:val="21"/>
              </w:numPr>
              <w:ind w:left="0" w:firstLine="0"/>
              <w:jc w:val="both"/>
              <w:rPr>
                <w:sz w:val="22"/>
                <w:szCs w:val="22"/>
              </w:rPr>
            </w:pPr>
          </w:p>
        </w:tc>
        <w:tc>
          <w:tcPr>
            <w:tcW w:w="1156" w:type="pct"/>
          </w:tcPr>
          <w:p w:rsidR="0070468F" w:rsidRPr="001B6679" w:rsidRDefault="0070468F" w:rsidP="005E3388">
            <w:pPr>
              <w:jc w:val="center"/>
              <w:rPr>
                <w:sz w:val="22"/>
                <w:szCs w:val="22"/>
              </w:rPr>
            </w:pPr>
            <w:r w:rsidRPr="001B6679">
              <w:rPr>
                <w:sz w:val="22"/>
                <w:szCs w:val="22"/>
              </w:rPr>
              <w:t>Планирование налоговой экспертизы</w:t>
            </w:r>
          </w:p>
        </w:tc>
        <w:tc>
          <w:tcPr>
            <w:tcW w:w="1298" w:type="pct"/>
          </w:tcPr>
          <w:p w:rsidR="0070468F" w:rsidRPr="001B6679" w:rsidRDefault="001B6679" w:rsidP="001B6679">
            <w:pPr>
              <w:autoSpaceDE w:val="0"/>
              <w:autoSpaceDN w:val="0"/>
              <w:adjustRightInd w:val="0"/>
              <w:rPr>
                <w:sz w:val="22"/>
                <w:szCs w:val="22"/>
              </w:rPr>
            </w:pPr>
            <w:r>
              <w:rPr>
                <w:sz w:val="22"/>
                <w:szCs w:val="22"/>
              </w:rPr>
              <w:t xml:space="preserve">- </w:t>
            </w:r>
            <w:r w:rsidR="0070468F" w:rsidRPr="001B6679">
              <w:rPr>
                <w:sz w:val="22"/>
                <w:szCs w:val="22"/>
              </w:rPr>
              <w:t>анализ налоговой учетной политики;</w:t>
            </w:r>
          </w:p>
          <w:p w:rsidR="0070468F" w:rsidRPr="001B6679" w:rsidRDefault="001B6679" w:rsidP="001B6679">
            <w:pPr>
              <w:autoSpaceDE w:val="0"/>
              <w:autoSpaceDN w:val="0"/>
              <w:adjustRightInd w:val="0"/>
              <w:rPr>
                <w:sz w:val="22"/>
                <w:szCs w:val="22"/>
              </w:rPr>
            </w:pPr>
            <w:r>
              <w:rPr>
                <w:sz w:val="22"/>
                <w:szCs w:val="22"/>
              </w:rPr>
              <w:t xml:space="preserve">- </w:t>
            </w:r>
            <w:r w:rsidR="0070468F" w:rsidRPr="001B6679">
              <w:rPr>
                <w:sz w:val="22"/>
                <w:szCs w:val="22"/>
              </w:rPr>
              <w:t>предварительная оценка (экспертиза) существующей  системы налогообложения;</w:t>
            </w:r>
          </w:p>
          <w:p w:rsidR="0070468F" w:rsidRPr="001B6679" w:rsidRDefault="001B6679" w:rsidP="001B6679">
            <w:pPr>
              <w:autoSpaceDE w:val="0"/>
              <w:autoSpaceDN w:val="0"/>
              <w:adjustRightInd w:val="0"/>
              <w:rPr>
                <w:sz w:val="22"/>
                <w:szCs w:val="22"/>
              </w:rPr>
            </w:pPr>
            <w:r>
              <w:rPr>
                <w:sz w:val="22"/>
                <w:szCs w:val="22"/>
              </w:rPr>
              <w:t xml:space="preserve">- </w:t>
            </w:r>
            <w:r w:rsidR="0070468F" w:rsidRPr="001B6679">
              <w:rPr>
                <w:sz w:val="22"/>
                <w:szCs w:val="22"/>
              </w:rPr>
              <w:t>составление программы консультирования по существу, выбор процедур.</w:t>
            </w:r>
          </w:p>
          <w:p w:rsidR="0070468F" w:rsidRPr="001B6679" w:rsidRDefault="0070468F" w:rsidP="005E3388">
            <w:pPr>
              <w:ind w:firstLine="567"/>
              <w:jc w:val="center"/>
              <w:rPr>
                <w:sz w:val="22"/>
                <w:szCs w:val="22"/>
              </w:rPr>
            </w:pPr>
          </w:p>
          <w:p w:rsidR="0070468F" w:rsidRPr="001B6679" w:rsidRDefault="0070468F" w:rsidP="005E3388">
            <w:pPr>
              <w:ind w:firstLine="567"/>
              <w:jc w:val="center"/>
              <w:rPr>
                <w:sz w:val="22"/>
                <w:szCs w:val="22"/>
              </w:rPr>
            </w:pPr>
          </w:p>
        </w:tc>
        <w:tc>
          <w:tcPr>
            <w:tcW w:w="2217" w:type="pct"/>
          </w:tcPr>
          <w:p w:rsidR="0070468F" w:rsidRPr="001B6679" w:rsidRDefault="0070468F" w:rsidP="004A65BD">
            <w:pPr>
              <w:jc w:val="both"/>
              <w:rPr>
                <w:sz w:val="22"/>
                <w:szCs w:val="22"/>
              </w:rPr>
            </w:pPr>
            <w:r w:rsidRPr="001B6679">
              <w:rPr>
                <w:sz w:val="22"/>
                <w:szCs w:val="22"/>
              </w:rPr>
              <w:t>1. Оценка налоговой учетной политики.</w:t>
            </w:r>
          </w:p>
          <w:p w:rsidR="0070468F" w:rsidRPr="001B6679" w:rsidRDefault="0070468F" w:rsidP="004A65BD">
            <w:pPr>
              <w:jc w:val="both"/>
              <w:rPr>
                <w:sz w:val="22"/>
                <w:szCs w:val="22"/>
              </w:rPr>
            </w:pPr>
            <w:r w:rsidRPr="001B6679">
              <w:rPr>
                <w:sz w:val="22"/>
                <w:szCs w:val="22"/>
              </w:rPr>
              <w:t>2. Общий анализ и рассмотрение элементов системы налогообложения.</w:t>
            </w:r>
          </w:p>
          <w:p w:rsidR="0070468F" w:rsidRPr="001B6679" w:rsidRDefault="0070468F" w:rsidP="004A65BD">
            <w:pPr>
              <w:jc w:val="both"/>
              <w:rPr>
                <w:sz w:val="22"/>
                <w:szCs w:val="22"/>
              </w:rPr>
            </w:pPr>
            <w:r w:rsidRPr="001B6679">
              <w:rPr>
                <w:sz w:val="22"/>
                <w:szCs w:val="22"/>
              </w:rPr>
              <w:t>2.1. Определение основных факторов, влияющих на налоговые показатели.</w:t>
            </w:r>
          </w:p>
          <w:p w:rsidR="0070468F" w:rsidRPr="001B6679" w:rsidRDefault="0070468F" w:rsidP="004A65BD">
            <w:pPr>
              <w:jc w:val="both"/>
              <w:rPr>
                <w:sz w:val="22"/>
                <w:szCs w:val="22"/>
              </w:rPr>
            </w:pPr>
            <w:r w:rsidRPr="001B6679">
              <w:rPr>
                <w:sz w:val="22"/>
                <w:szCs w:val="22"/>
              </w:rPr>
              <w:t>2.2. Проверка методики исчисления налоговых платежей.</w:t>
            </w:r>
          </w:p>
          <w:p w:rsidR="0070468F" w:rsidRPr="001B6679" w:rsidRDefault="0070468F" w:rsidP="004A65BD">
            <w:pPr>
              <w:jc w:val="both"/>
              <w:rPr>
                <w:sz w:val="22"/>
                <w:szCs w:val="22"/>
              </w:rPr>
            </w:pPr>
            <w:r w:rsidRPr="001B6679">
              <w:rPr>
                <w:sz w:val="22"/>
                <w:szCs w:val="22"/>
              </w:rPr>
              <w:t>2.3. Правовая и налоговая экспертиза существующей системы хозяйственных взаимоотношений.</w:t>
            </w:r>
          </w:p>
          <w:p w:rsidR="0070468F" w:rsidRPr="001B6679" w:rsidRDefault="0070468F" w:rsidP="004A65BD">
            <w:pPr>
              <w:jc w:val="both"/>
              <w:rPr>
                <w:sz w:val="22"/>
                <w:szCs w:val="22"/>
              </w:rPr>
            </w:pPr>
            <w:r w:rsidRPr="001B6679">
              <w:rPr>
                <w:sz w:val="22"/>
                <w:szCs w:val="22"/>
              </w:rPr>
              <w:t>2.4. Оценка документооборота и изучение функций и полномочий служб, ответственных за исчисление и уплату налогов.</w:t>
            </w:r>
          </w:p>
          <w:p w:rsidR="0070468F" w:rsidRPr="001B6679" w:rsidRDefault="0070468F" w:rsidP="004A65BD">
            <w:pPr>
              <w:jc w:val="both"/>
              <w:rPr>
                <w:sz w:val="22"/>
                <w:szCs w:val="22"/>
              </w:rPr>
            </w:pPr>
            <w:r w:rsidRPr="001B6679">
              <w:rPr>
                <w:sz w:val="22"/>
                <w:szCs w:val="22"/>
              </w:rPr>
              <w:t>2.5. Предварительный расчет налоговых показателей.</w:t>
            </w:r>
          </w:p>
          <w:p w:rsidR="0070468F" w:rsidRPr="001B6679" w:rsidRDefault="0070468F" w:rsidP="004A65BD">
            <w:pPr>
              <w:jc w:val="both"/>
              <w:rPr>
                <w:sz w:val="22"/>
                <w:szCs w:val="22"/>
              </w:rPr>
            </w:pPr>
            <w:r w:rsidRPr="001B6679">
              <w:rPr>
                <w:sz w:val="22"/>
                <w:szCs w:val="22"/>
              </w:rPr>
              <w:t xml:space="preserve">3. Формируется программа по проверке налогов и обязательств перед бюджетом, которая будет служить инструкцией для консультантов, а также средством внутреннего контроля за надлежащим выполнением работы, определению ключевых по значимости областей экспертизы, оценка уровня налоговых обязательств потенциальных налоговых нарушений. </w:t>
            </w:r>
          </w:p>
        </w:tc>
      </w:tr>
      <w:tr w:rsidR="0070468F" w:rsidRPr="002E27A9" w:rsidTr="004A65BD">
        <w:trPr>
          <w:trHeight w:val="20"/>
          <w:jc w:val="center"/>
        </w:trPr>
        <w:tc>
          <w:tcPr>
            <w:tcW w:w="330" w:type="pct"/>
          </w:tcPr>
          <w:p w:rsidR="0070468F" w:rsidRPr="001B6679" w:rsidRDefault="0070468F" w:rsidP="0070468F">
            <w:pPr>
              <w:numPr>
                <w:ilvl w:val="0"/>
                <w:numId w:val="21"/>
              </w:numPr>
              <w:ind w:left="0" w:firstLine="0"/>
              <w:jc w:val="both"/>
              <w:rPr>
                <w:sz w:val="22"/>
                <w:szCs w:val="22"/>
              </w:rPr>
            </w:pPr>
          </w:p>
        </w:tc>
        <w:tc>
          <w:tcPr>
            <w:tcW w:w="1156" w:type="pct"/>
          </w:tcPr>
          <w:p w:rsidR="0070468F" w:rsidRPr="001B6679" w:rsidRDefault="0070468F" w:rsidP="005E3388">
            <w:pPr>
              <w:jc w:val="center"/>
              <w:rPr>
                <w:sz w:val="22"/>
                <w:szCs w:val="22"/>
              </w:rPr>
            </w:pPr>
            <w:r w:rsidRPr="001B6679">
              <w:rPr>
                <w:sz w:val="22"/>
                <w:szCs w:val="22"/>
              </w:rPr>
              <w:t>Проведение налоговой экспертизы</w:t>
            </w:r>
          </w:p>
        </w:tc>
        <w:tc>
          <w:tcPr>
            <w:tcW w:w="1298" w:type="pct"/>
          </w:tcPr>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проведение процедур по существу;</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детальное тестирование;</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проверка соответствия документального оформления хозяйственных операций требованиям главы 25 НК РФ;</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проверка соответствия документального оформления хозяйственных операций требованиям главы 21 НК РФ;</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 xml:space="preserve">проверка соответствия величины доходов и расходов, отраженных в показателях налоговых регистров сумме первичных документов по видам доходов и </w:t>
            </w:r>
            <w:r w:rsidR="0070468F" w:rsidRPr="001B6679">
              <w:rPr>
                <w:sz w:val="22"/>
                <w:szCs w:val="22"/>
              </w:rPr>
              <w:lastRenderedPageBreak/>
              <w:t>элементам затрат;</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практические рекомендации по устранению негативных последствий, связанных с установленными нарушениями налогового законодательства;</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сбор доказательств;</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оформление рабочих документов.</w:t>
            </w:r>
          </w:p>
          <w:p w:rsidR="0070468F" w:rsidRPr="001B6679" w:rsidRDefault="0070468F" w:rsidP="005E3388">
            <w:pPr>
              <w:ind w:firstLine="567"/>
              <w:jc w:val="center"/>
              <w:rPr>
                <w:sz w:val="22"/>
                <w:szCs w:val="22"/>
              </w:rPr>
            </w:pPr>
          </w:p>
        </w:tc>
        <w:tc>
          <w:tcPr>
            <w:tcW w:w="2217" w:type="pct"/>
          </w:tcPr>
          <w:p w:rsidR="0070468F" w:rsidRPr="001B6679" w:rsidRDefault="0070468F" w:rsidP="00532587">
            <w:pPr>
              <w:numPr>
                <w:ilvl w:val="1"/>
                <w:numId w:val="29"/>
              </w:numPr>
              <w:tabs>
                <w:tab w:val="left" w:pos="79"/>
                <w:tab w:val="left" w:pos="221"/>
              </w:tabs>
              <w:ind w:left="0" w:firstLine="79"/>
              <w:jc w:val="both"/>
              <w:rPr>
                <w:sz w:val="22"/>
                <w:szCs w:val="22"/>
              </w:rPr>
            </w:pPr>
            <w:r w:rsidRPr="001B6679">
              <w:rPr>
                <w:sz w:val="22"/>
                <w:szCs w:val="22"/>
              </w:rPr>
              <w:lastRenderedPageBreak/>
              <w:t>Анализ методики исчисления налоговых платежей и использования налоговых льгот с учетом корпоративной структуры и пра</w:t>
            </w:r>
            <w:r w:rsidR="00BB7AA3">
              <w:rPr>
                <w:sz w:val="22"/>
                <w:szCs w:val="22"/>
              </w:rPr>
              <w:t>вовых отношений с контрагентами.</w:t>
            </w:r>
          </w:p>
          <w:p w:rsidR="0070468F" w:rsidRPr="001B6679" w:rsidRDefault="0070468F" w:rsidP="00532587">
            <w:pPr>
              <w:numPr>
                <w:ilvl w:val="1"/>
                <w:numId w:val="29"/>
              </w:numPr>
              <w:tabs>
                <w:tab w:val="left" w:pos="0"/>
                <w:tab w:val="left" w:pos="221"/>
              </w:tabs>
              <w:ind w:left="0" w:firstLine="0"/>
              <w:jc w:val="both"/>
              <w:rPr>
                <w:sz w:val="22"/>
                <w:szCs w:val="22"/>
              </w:rPr>
            </w:pPr>
            <w:r w:rsidRPr="001B6679">
              <w:rPr>
                <w:sz w:val="22"/>
                <w:szCs w:val="22"/>
              </w:rPr>
              <w:t>Анализ структуры налоговых платежей и налоговых рисков.</w:t>
            </w:r>
          </w:p>
          <w:p w:rsidR="0070468F" w:rsidRPr="001B6679" w:rsidRDefault="0070468F" w:rsidP="00532587">
            <w:pPr>
              <w:numPr>
                <w:ilvl w:val="1"/>
                <w:numId w:val="29"/>
              </w:numPr>
              <w:tabs>
                <w:tab w:val="left" w:pos="0"/>
                <w:tab w:val="left" w:pos="221"/>
              </w:tabs>
              <w:ind w:left="0" w:firstLine="0"/>
              <w:jc w:val="both"/>
              <w:rPr>
                <w:sz w:val="22"/>
                <w:szCs w:val="22"/>
              </w:rPr>
            </w:pPr>
            <w:r w:rsidRPr="001B6679">
              <w:rPr>
                <w:sz w:val="22"/>
                <w:szCs w:val="22"/>
              </w:rPr>
              <w:t>Определение обстоятельств, в связи с которыми у Общества возникают налого</w:t>
            </w:r>
            <w:r w:rsidR="00BB7AA3">
              <w:rPr>
                <w:sz w:val="22"/>
                <w:szCs w:val="22"/>
              </w:rPr>
              <w:t>вые обязательства.</w:t>
            </w:r>
          </w:p>
          <w:p w:rsidR="0070468F" w:rsidRPr="001B6679" w:rsidRDefault="0070468F" w:rsidP="00532587">
            <w:pPr>
              <w:numPr>
                <w:ilvl w:val="1"/>
                <w:numId w:val="29"/>
              </w:numPr>
              <w:tabs>
                <w:tab w:val="left" w:pos="0"/>
                <w:tab w:val="left" w:pos="221"/>
              </w:tabs>
              <w:ind w:left="0" w:firstLine="0"/>
              <w:jc w:val="both"/>
              <w:rPr>
                <w:sz w:val="22"/>
                <w:szCs w:val="22"/>
              </w:rPr>
            </w:pPr>
            <w:r w:rsidRPr="001B6679">
              <w:rPr>
                <w:sz w:val="22"/>
                <w:szCs w:val="22"/>
              </w:rPr>
              <w:t>Диагностика проблем налогообложения при осуществлении финансово-хозя</w:t>
            </w:r>
            <w:r w:rsidR="00BB7AA3">
              <w:rPr>
                <w:sz w:val="22"/>
                <w:szCs w:val="22"/>
              </w:rPr>
              <w:t>йственной деятельности Общества.</w:t>
            </w:r>
          </w:p>
          <w:p w:rsidR="0070468F" w:rsidRPr="001B6679" w:rsidRDefault="0070468F" w:rsidP="00532587">
            <w:pPr>
              <w:numPr>
                <w:ilvl w:val="1"/>
                <w:numId w:val="29"/>
              </w:numPr>
              <w:tabs>
                <w:tab w:val="left" w:pos="0"/>
                <w:tab w:val="left" w:pos="221"/>
              </w:tabs>
              <w:ind w:left="0" w:firstLine="0"/>
              <w:jc w:val="both"/>
              <w:rPr>
                <w:sz w:val="22"/>
                <w:szCs w:val="22"/>
              </w:rPr>
            </w:pPr>
            <w:r w:rsidRPr="001B6679">
              <w:rPr>
                <w:sz w:val="22"/>
                <w:szCs w:val="22"/>
              </w:rPr>
              <w:t>Проведение анализа первичных документов (</w:t>
            </w:r>
            <w:r w:rsidRPr="001B6679">
              <w:rPr>
                <w:bCs/>
                <w:sz w:val="22"/>
                <w:szCs w:val="22"/>
              </w:rPr>
              <w:t>т.е. анализу подлежат первичные документы, счета-фактуры, договоры).</w:t>
            </w:r>
          </w:p>
          <w:p w:rsidR="0070468F" w:rsidRPr="001B6679" w:rsidRDefault="0070468F" w:rsidP="00532587">
            <w:pPr>
              <w:tabs>
                <w:tab w:val="left" w:pos="0"/>
                <w:tab w:val="left" w:pos="221"/>
              </w:tabs>
              <w:jc w:val="both"/>
              <w:rPr>
                <w:sz w:val="22"/>
                <w:szCs w:val="22"/>
              </w:rPr>
            </w:pPr>
            <w:r w:rsidRPr="001B6679">
              <w:rPr>
                <w:bCs/>
                <w:sz w:val="22"/>
                <w:szCs w:val="22"/>
              </w:rPr>
              <w:t>По следующим направлениям:</w:t>
            </w:r>
          </w:p>
          <w:p w:rsidR="0070468F" w:rsidRPr="001B6679" w:rsidRDefault="0070468F" w:rsidP="00532587">
            <w:pPr>
              <w:autoSpaceDE w:val="0"/>
              <w:autoSpaceDN w:val="0"/>
              <w:adjustRightInd w:val="0"/>
              <w:jc w:val="both"/>
              <w:rPr>
                <w:sz w:val="22"/>
                <w:szCs w:val="22"/>
                <w:u w:val="single"/>
              </w:rPr>
            </w:pPr>
            <w:r w:rsidRPr="001B6679">
              <w:rPr>
                <w:sz w:val="22"/>
                <w:szCs w:val="22"/>
                <w:u w:val="single"/>
              </w:rPr>
              <w:t>Налог на прибыль:</w:t>
            </w:r>
          </w:p>
          <w:p w:rsidR="0070468F" w:rsidRPr="001B6679" w:rsidRDefault="0070468F" w:rsidP="00532587">
            <w:pPr>
              <w:autoSpaceDE w:val="0"/>
              <w:autoSpaceDN w:val="0"/>
              <w:adjustRightInd w:val="0"/>
              <w:jc w:val="both"/>
              <w:rPr>
                <w:sz w:val="22"/>
                <w:szCs w:val="22"/>
              </w:rPr>
            </w:pPr>
            <w:r w:rsidRPr="001B6679">
              <w:rPr>
                <w:sz w:val="22"/>
                <w:szCs w:val="22"/>
              </w:rPr>
              <w:t xml:space="preserve">5.1.1. Доходы от реализации: анализ выручки от реализации товаров (работ, услуг) и соответствие требованиям ст.ст. </w:t>
            </w:r>
            <w:r w:rsidRPr="001B6679">
              <w:rPr>
                <w:sz w:val="22"/>
                <w:szCs w:val="22"/>
              </w:rPr>
              <w:lastRenderedPageBreak/>
              <w:t>248, 249, 271 НК РФ.</w:t>
            </w:r>
          </w:p>
          <w:p w:rsidR="0070468F" w:rsidRPr="001B6679" w:rsidRDefault="0070468F" w:rsidP="00532587">
            <w:pPr>
              <w:autoSpaceDE w:val="0"/>
              <w:autoSpaceDN w:val="0"/>
              <w:adjustRightInd w:val="0"/>
              <w:jc w:val="both"/>
              <w:rPr>
                <w:sz w:val="22"/>
                <w:szCs w:val="22"/>
              </w:rPr>
            </w:pPr>
            <w:r w:rsidRPr="001B6679">
              <w:rPr>
                <w:sz w:val="22"/>
                <w:szCs w:val="22"/>
              </w:rPr>
              <w:t>5.1.2. Внереализационные доходы: анализ соответствия внереализационных доходов требованиям ст.ст. 248, 250, 271 НК РФ 5.1.3. Доходы, не учитываемые при определении налоговой базы: анализ соответствия доходов, не учитываемых при определении налоговой базы, требованиям ст. 251 НК РФ</w:t>
            </w:r>
          </w:p>
          <w:p w:rsidR="0070468F" w:rsidRPr="001B6679" w:rsidRDefault="0070468F" w:rsidP="00532587">
            <w:pPr>
              <w:jc w:val="both"/>
              <w:rPr>
                <w:sz w:val="22"/>
                <w:szCs w:val="22"/>
              </w:rPr>
            </w:pPr>
            <w:r w:rsidRPr="001B6679">
              <w:rPr>
                <w:sz w:val="22"/>
                <w:szCs w:val="22"/>
              </w:rPr>
              <w:t>5.1.4. Материальные расходы: анализ соответствия требованиям ст.ст. 252, 253, 254, 272 НК РФ величины и состава расходов.</w:t>
            </w:r>
          </w:p>
          <w:p w:rsidR="0070468F" w:rsidRPr="001B6679" w:rsidRDefault="0070468F" w:rsidP="00532587">
            <w:pPr>
              <w:jc w:val="both"/>
              <w:rPr>
                <w:sz w:val="22"/>
                <w:szCs w:val="22"/>
              </w:rPr>
            </w:pPr>
            <w:r w:rsidRPr="001B6679">
              <w:rPr>
                <w:sz w:val="22"/>
                <w:szCs w:val="22"/>
              </w:rPr>
              <w:t>5.1.5. Расходы на оплату труда: анализ соответствия требованиям ст.ст. 252, 253, 272</w:t>
            </w:r>
            <w:r w:rsidRPr="001B6679">
              <w:rPr>
                <w:b/>
                <w:bCs/>
                <w:sz w:val="22"/>
                <w:szCs w:val="22"/>
              </w:rPr>
              <w:t xml:space="preserve">, </w:t>
            </w:r>
            <w:r w:rsidRPr="001B6679">
              <w:rPr>
                <w:sz w:val="22"/>
                <w:szCs w:val="22"/>
              </w:rPr>
              <w:t>255 (ч. 2 в последней действующей редакции от 30 июля 2015 года) НК РФ действующей системы оплаты труда и социальных выплат (за исключением налогов с ФОТ).</w:t>
            </w:r>
          </w:p>
          <w:p w:rsidR="0070468F" w:rsidRPr="001B6679" w:rsidRDefault="0070468F" w:rsidP="00532587">
            <w:pPr>
              <w:jc w:val="both"/>
              <w:rPr>
                <w:sz w:val="22"/>
                <w:szCs w:val="22"/>
              </w:rPr>
            </w:pPr>
            <w:r w:rsidRPr="001B6679">
              <w:rPr>
                <w:sz w:val="22"/>
                <w:szCs w:val="22"/>
              </w:rPr>
              <w:t>5.1.6. Амортизационные отчисления: анализ соответствия требованиям ст.ст. 252, 253, 256, 257, 258, 259, 268, 272 НК РФ состава амортизируемого имущества, порядка определения стоимости амортизируемого имущества и включения в амортизационные группы, методов и порядка расчета сумм амортизации, признания расходов при реализации амортизируемого имущества</w:t>
            </w:r>
          </w:p>
          <w:p w:rsidR="0070468F" w:rsidRPr="001B6679" w:rsidRDefault="0070468F" w:rsidP="00532587">
            <w:pPr>
              <w:jc w:val="both"/>
              <w:rPr>
                <w:sz w:val="22"/>
                <w:szCs w:val="22"/>
              </w:rPr>
            </w:pPr>
            <w:r w:rsidRPr="001B6679">
              <w:rPr>
                <w:sz w:val="22"/>
                <w:szCs w:val="22"/>
              </w:rPr>
              <w:t>5.1.7. Расходы на ремонт основных средств: проверка величины расходов, уточнение вида произведенных работ  в соответствии с характеристикой и назначением объектов, указанным в инвентарной карточке учета объекта основных средств ОС-6, соответствие документального оформления результатов выполненных работ требованиям гл.25 НК РФ</w:t>
            </w:r>
          </w:p>
          <w:p w:rsidR="0070468F" w:rsidRPr="001B6679" w:rsidRDefault="0070468F" w:rsidP="00532587">
            <w:pPr>
              <w:jc w:val="both"/>
              <w:rPr>
                <w:i/>
                <w:sz w:val="22"/>
                <w:szCs w:val="22"/>
              </w:rPr>
            </w:pPr>
            <w:r w:rsidRPr="001B6679">
              <w:rPr>
                <w:sz w:val="22"/>
                <w:szCs w:val="22"/>
              </w:rPr>
              <w:t xml:space="preserve">5.1.8. Расходы на освоение природных ресурсов: анализ соответствия и порядка признания требованиям ст.ст. 252, 253, 261, 272 НК РФ расходов на освоение природных ресурсов – </w:t>
            </w:r>
            <w:r w:rsidRPr="001B6679">
              <w:rPr>
                <w:i/>
                <w:sz w:val="22"/>
                <w:szCs w:val="22"/>
              </w:rPr>
              <w:t>выборочная проверка.</w:t>
            </w:r>
          </w:p>
          <w:p w:rsidR="0070468F" w:rsidRPr="001B6679" w:rsidRDefault="0070468F" w:rsidP="00532587">
            <w:pPr>
              <w:autoSpaceDE w:val="0"/>
              <w:autoSpaceDN w:val="0"/>
              <w:adjustRightInd w:val="0"/>
              <w:jc w:val="both"/>
              <w:rPr>
                <w:sz w:val="22"/>
                <w:szCs w:val="22"/>
              </w:rPr>
            </w:pPr>
            <w:r w:rsidRPr="001B6679">
              <w:rPr>
                <w:sz w:val="22"/>
                <w:szCs w:val="22"/>
              </w:rPr>
              <w:t>5.1.9. Расходы на НИОКР: анализ соответствия и порядка признания требованиям ст.ст. 252, 253, 262, 272 НК РФ расходов на НИОКР</w:t>
            </w:r>
          </w:p>
          <w:p w:rsidR="0070468F" w:rsidRPr="001B6679" w:rsidRDefault="0070468F" w:rsidP="00532587">
            <w:pPr>
              <w:autoSpaceDE w:val="0"/>
              <w:autoSpaceDN w:val="0"/>
              <w:adjustRightInd w:val="0"/>
              <w:jc w:val="both"/>
              <w:rPr>
                <w:sz w:val="22"/>
                <w:szCs w:val="22"/>
              </w:rPr>
            </w:pPr>
            <w:r w:rsidRPr="001B6679">
              <w:rPr>
                <w:sz w:val="22"/>
                <w:szCs w:val="22"/>
              </w:rPr>
              <w:t>5.1.10. Расходы на обязательное и добровольное страхование имущества: анализ соответствия и порядка признания требованиям ст.ст. 252, 253, 263, 272 НК РФ расходов на обязательное и добровольное страхование имущества 5.1.11. Прочие расходы, связанные с производством и (или) реализацией: анализ соответствия требованиям ст.ст. 252, 253, 264, 272 НК РФ прочих расходов, связанных с производством и (или) реализацией</w:t>
            </w:r>
          </w:p>
          <w:p w:rsidR="0070468F" w:rsidRPr="001B6679" w:rsidRDefault="0070468F" w:rsidP="00532587">
            <w:pPr>
              <w:autoSpaceDE w:val="0"/>
              <w:autoSpaceDN w:val="0"/>
              <w:adjustRightInd w:val="0"/>
              <w:jc w:val="both"/>
              <w:rPr>
                <w:sz w:val="22"/>
                <w:szCs w:val="22"/>
              </w:rPr>
            </w:pPr>
            <w:r w:rsidRPr="001B6679">
              <w:rPr>
                <w:sz w:val="22"/>
                <w:szCs w:val="22"/>
              </w:rPr>
              <w:lastRenderedPageBreak/>
              <w:t>5.1.12. Расходы на приобретение права на земельные участки: анализ соответствия требованиям ст.ст. 252, 264.1, 272 НК РФ расходов, связанных с приобретением права на земельные участки</w:t>
            </w:r>
          </w:p>
          <w:p w:rsidR="0070468F" w:rsidRPr="001B6679" w:rsidRDefault="0070468F" w:rsidP="00532587">
            <w:pPr>
              <w:autoSpaceDE w:val="0"/>
              <w:autoSpaceDN w:val="0"/>
              <w:adjustRightInd w:val="0"/>
              <w:jc w:val="both"/>
              <w:rPr>
                <w:sz w:val="22"/>
                <w:szCs w:val="22"/>
              </w:rPr>
            </w:pPr>
            <w:r w:rsidRPr="001B6679">
              <w:rPr>
                <w:sz w:val="22"/>
                <w:szCs w:val="22"/>
              </w:rPr>
              <w:t>5.1.13. Внереализационные расходы: анализ соответствия требованиям ст.ст. 252, 265, 272 НК РФ внереализационных расходов.</w:t>
            </w:r>
          </w:p>
          <w:p w:rsidR="0070468F" w:rsidRPr="001B6679" w:rsidRDefault="0070468F" w:rsidP="00532587">
            <w:pPr>
              <w:autoSpaceDE w:val="0"/>
              <w:autoSpaceDN w:val="0"/>
              <w:adjustRightInd w:val="0"/>
              <w:jc w:val="both"/>
              <w:rPr>
                <w:sz w:val="22"/>
                <w:szCs w:val="22"/>
              </w:rPr>
            </w:pPr>
            <w:r w:rsidRPr="001B6679">
              <w:rPr>
                <w:sz w:val="22"/>
                <w:szCs w:val="22"/>
              </w:rPr>
              <w:t>5.1.14. Расходы на формирование резервов: анализ соответствия требованиям ст.ст. 252, 266, 267, 272 НК РФ расходов на формирование резервов по сомнительным долгам, по гарантийному ремонту и гарантийному обслуживанию</w:t>
            </w:r>
          </w:p>
          <w:p w:rsidR="0070468F" w:rsidRPr="001B6679" w:rsidRDefault="0070468F" w:rsidP="00532587">
            <w:pPr>
              <w:autoSpaceDE w:val="0"/>
              <w:autoSpaceDN w:val="0"/>
              <w:adjustRightInd w:val="0"/>
              <w:jc w:val="both"/>
              <w:rPr>
                <w:sz w:val="22"/>
                <w:szCs w:val="22"/>
              </w:rPr>
            </w:pPr>
            <w:r w:rsidRPr="001B6679">
              <w:rPr>
                <w:sz w:val="22"/>
                <w:szCs w:val="22"/>
              </w:rPr>
              <w:t>5.1.15. Расходы, не учитываемые в целях налогообложения прибыли: анализ соответствия требованиям ст.ст. 270 НК РФ расходов, не учитываемых для целей налогообложения прибыли</w:t>
            </w:r>
          </w:p>
          <w:p w:rsidR="0070468F" w:rsidRPr="001B6679" w:rsidRDefault="0070468F" w:rsidP="00532587">
            <w:pPr>
              <w:autoSpaceDE w:val="0"/>
              <w:autoSpaceDN w:val="0"/>
              <w:adjustRightInd w:val="0"/>
              <w:jc w:val="both"/>
              <w:rPr>
                <w:sz w:val="22"/>
                <w:szCs w:val="22"/>
                <w:u w:val="single"/>
              </w:rPr>
            </w:pPr>
            <w:r w:rsidRPr="001B6679">
              <w:rPr>
                <w:sz w:val="22"/>
                <w:szCs w:val="22"/>
                <w:u w:val="single"/>
              </w:rPr>
              <w:t>Налог на добавленную стоимость:</w:t>
            </w:r>
          </w:p>
          <w:p w:rsidR="0070468F" w:rsidRPr="001B6679" w:rsidRDefault="0070468F" w:rsidP="00532587">
            <w:pPr>
              <w:autoSpaceDE w:val="0"/>
              <w:autoSpaceDN w:val="0"/>
              <w:adjustRightInd w:val="0"/>
              <w:jc w:val="both"/>
              <w:rPr>
                <w:sz w:val="22"/>
                <w:szCs w:val="22"/>
              </w:rPr>
            </w:pPr>
            <w:r w:rsidRPr="001B6679">
              <w:rPr>
                <w:sz w:val="22"/>
                <w:szCs w:val="22"/>
              </w:rPr>
              <w:t>5.2.1. Определение налоговой базы при передаче имущественных прав.</w:t>
            </w:r>
          </w:p>
          <w:p w:rsidR="0070468F" w:rsidRPr="001B6679" w:rsidRDefault="0070468F" w:rsidP="00532587">
            <w:pPr>
              <w:autoSpaceDE w:val="0"/>
              <w:autoSpaceDN w:val="0"/>
              <w:adjustRightInd w:val="0"/>
              <w:jc w:val="both"/>
              <w:rPr>
                <w:sz w:val="22"/>
                <w:szCs w:val="22"/>
              </w:rPr>
            </w:pPr>
            <w:r w:rsidRPr="001B6679">
              <w:rPr>
                <w:sz w:val="22"/>
                <w:szCs w:val="22"/>
              </w:rPr>
              <w:t>5.2.2. Проверка подтверждения права на получение возмещения при налогообложении по налоговой ставке 0 процентов.</w:t>
            </w:r>
          </w:p>
          <w:p w:rsidR="00837EE3" w:rsidRDefault="0070468F" w:rsidP="00837EE3">
            <w:pPr>
              <w:autoSpaceDE w:val="0"/>
              <w:autoSpaceDN w:val="0"/>
              <w:adjustRightInd w:val="0"/>
              <w:jc w:val="both"/>
              <w:rPr>
                <w:sz w:val="22"/>
                <w:szCs w:val="22"/>
              </w:rPr>
            </w:pPr>
            <w:r w:rsidRPr="001B6679">
              <w:rPr>
                <w:sz w:val="22"/>
                <w:szCs w:val="22"/>
              </w:rPr>
              <w:t>5.2.3.Правомерностьприменения налогового вычета по приобретенным товарам (работам, услугам).</w:t>
            </w:r>
          </w:p>
          <w:p w:rsidR="00837EE3" w:rsidRDefault="00837EE3" w:rsidP="00837EE3">
            <w:pPr>
              <w:autoSpaceDE w:val="0"/>
              <w:autoSpaceDN w:val="0"/>
              <w:adjustRightInd w:val="0"/>
              <w:jc w:val="both"/>
              <w:rPr>
                <w:sz w:val="22"/>
                <w:szCs w:val="22"/>
              </w:rPr>
            </w:pPr>
            <w:r>
              <w:rPr>
                <w:sz w:val="22"/>
                <w:szCs w:val="22"/>
              </w:rPr>
              <w:t xml:space="preserve">5.2.4. </w:t>
            </w:r>
            <w:r w:rsidR="0070468F" w:rsidRPr="001B6679">
              <w:rPr>
                <w:sz w:val="22"/>
                <w:szCs w:val="22"/>
              </w:rPr>
              <w:t>Получение разъяснений от руководства о показателях и принципах, положенных в основу налогового расчета.</w:t>
            </w:r>
          </w:p>
          <w:p w:rsidR="00837EE3" w:rsidRDefault="00837EE3" w:rsidP="00837EE3">
            <w:pPr>
              <w:autoSpaceDE w:val="0"/>
              <w:autoSpaceDN w:val="0"/>
              <w:adjustRightInd w:val="0"/>
              <w:jc w:val="both"/>
              <w:rPr>
                <w:sz w:val="22"/>
                <w:szCs w:val="22"/>
              </w:rPr>
            </w:pPr>
            <w:r>
              <w:rPr>
                <w:sz w:val="22"/>
                <w:szCs w:val="22"/>
              </w:rPr>
              <w:t xml:space="preserve">5.2.5. </w:t>
            </w:r>
            <w:r w:rsidR="0070468F" w:rsidRPr="001B6679">
              <w:rPr>
                <w:sz w:val="22"/>
                <w:szCs w:val="22"/>
              </w:rPr>
              <w:t>Осуществляются сбор и анализ информации о возможностях налогоплательщика по оптимизации.</w:t>
            </w:r>
          </w:p>
          <w:p w:rsidR="0070468F" w:rsidRPr="001B6679" w:rsidRDefault="00837EE3" w:rsidP="00837EE3">
            <w:pPr>
              <w:autoSpaceDE w:val="0"/>
              <w:autoSpaceDN w:val="0"/>
              <w:adjustRightInd w:val="0"/>
              <w:jc w:val="both"/>
              <w:rPr>
                <w:sz w:val="22"/>
                <w:szCs w:val="22"/>
              </w:rPr>
            </w:pPr>
            <w:r>
              <w:rPr>
                <w:sz w:val="22"/>
                <w:szCs w:val="22"/>
              </w:rPr>
              <w:t xml:space="preserve">5.2.6. </w:t>
            </w:r>
            <w:r w:rsidR="0070468F" w:rsidRPr="001B6679">
              <w:rPr>
                <w:sz w:val="22"/>
                <w:szCs w:val="22"/>
              </w:rPr>
              <w:t>Проверка правильности составления налоговых деклараций.</w:t>
            </w:r>
          </w:p>
        </w:tc>
      </w:tr>
      <w:tr w:rsidR="0070468F" w:rsidRPr="002E27A9" w:rsidTr="004A65BD">
        <w:trPr>
          <w:trHeight w:val="20"/>
          <w:jc w:val="center"/>
        </w:trPr>
        <w:tc>
          <w:tcPr>
            <w:tcW w:w="330" w:type="pct"/>
          </w:tcPr>
          <w:p w:rsidR="0070468F" w:rsidRPr="001B6679" w:rsidRDefault="0070468F" w:rsidP="0070468F">
            <w:pPr>
              <w:numPr>
                <w:ilvl w:val="0"/>
                <w:numId w:val="21"/>
              </w:numPr>
              <w:ind w:left="0" w:firstLine="0"/>
              <w:jc w:val="both"/>
              <w:rPr>
                <w:sz w:val="22"/>
                <w:szCs w:val="22"/>
              </w:rPr>
            </w:pPr>
          </w:p>
        </w:tc>
        <w:tc>
          <w:tcPr>
            <w:tcW w:w="1156" w:type="pct"/>
          </w:tcPr>
          <w:p w:rsidR="0070468F" w:rsidRPr="001B6679" w:rsidRDefault="0070468F" w:rsidP="005E3388">
            <w:pPr>
              <w:jc w:val="center"/>
              <w:rPr>
                <w:sz w:val="22"/>
                <w:szCs w:val="22"/>
              </w:rPr>
            </w:pPr>
            <w:r w:rsidRPr="001B6679">
              <w:rPr>
                <w:sz w:val="22"/>
                <w:szCs w:val="22"/>
              </w:rPr>
              <w:t>Анализ и обобщение результатов проведения налоговой экспертизы</w:t>
            </w:r>
          </w:p>
        </w:tc>
        <w:tc>
          <w:tcPr>
            <w:tcW w:w="1298" w:type="pct"/>
          </w:tcPr>
          <w:p w:rsidR="0070468F" w:rsidRPr="001B6679" w:rsidRDefault="002E1029" w:rsidP="002E1029">
            <w:pPr>
              <w:autoSpaceDE w:val="0"/>
              <w:autoSpaceDN w:val="0"/>
              <w:adjustRightInd w:val="0"/>
              <w:rPr>
                <w:sz w:val="22"/>
                <w:szCs w:val="22"/>
              </w:rPr>
            </w:pPr>
            <w:r>
              <w:rPr>
                <w:sz w:val="22"/>
                <w:szCs w:val="22"/>
              </w:rPr>
              <w:t xml:space="preserve">- </w:t>
            </w:r>
            <w:r w:rsidR="0070468F" w:rsidRPr="001B6679">
              <w:rPr>
                <w:sz w:val="22"/>
                <w:szCs w:val="22"/>
              </w:rPr>
              <w:t>обобщение и оценка результатов</w:t>
            </w:r>
            <w:r>
              <w:rPr>
                <w:sz w:val="22"/>
                <w:szCs w:val="22"/>
              </w:rPr>
              <w:t>;</w:t>
            </w:r>
            <w:r w:rsidR="0070468F" w:rsidRPr="001B6679">
              <w:rPr>
                <w:sz w:val="22"/>
                <w:szCs w:val="22"/>
              </w:rPr>
              <w:t xml:space="preserve"> проведенных работ</w:t>
            </w:r>
          </w:p>
          <w:p w:rsidR="0070468F" w:rsidRPr="001B6679" w:rsidRDefault="002E1029" w:rsidP="002E1029">
            <w:pPr>
              <w:autoSpaceDE w:val="0"/>
              <w:autoSpaceDN w:val="0"/>
              <w:adjustRightInd w:val="0"/>
              <w:rPr>
                <w:sz w:val="22"/>
                <w:szCs w:val="22"/>
              </w:rPr>
            </w:pPr>
            <w:r>
              <w:rPr>
                <w:sz w:val="22"/>
                <w:szCs w:val="22"/>
              </w:rPr>
              <w:t xml:space="preserve">- </w:t>
            </w:r>
            <w:r w:rsidR="0070468F" w:rsidRPr="001B6679">
              <w:rPr>
                <w:sz w:val="22"/>
                <w:szCs w:val="22"/>
              </w:rPr>
              <w:t>документальное оформление результатов консультирования</w:t>
            </w:r>
            <w:r>
              <w:rPr>
                <w:sz w:val="22"/>
                <w:szCs w:val="22"/>
              </w:rPr>
              <w:t>;</w:t>
            </w:r>
          </w:p>
          <w:p w:rsidR="0070468F" w:rsidRPr="001B6679" w:rsidRDefault="002E1029" w:rsidP="002E1029">
            <w:pPr>
              <w:autoSpaceDE w:val="0"/>
              <w:autoSpaceDN w:val="0"/>
              <w:adjustRightInd w:val="0"/>
              <w:rPr>
                <w:sz w:val="22"/>
                <w:szCs w:val="22"/>
              </w:rPr>
            </w:pPr>
            <w:r>
              <w:rPr>
                <w:sz w:val="22"/>
                <w:szCs w:val="22"/>
              </w:rPr>
              <w:t xml:space="preserve">- </w:t>
            </w:r>
            <w:r w:rsidR="0070468F" w:rsidRPr="001B6679">
              <w:rPr>
                <w:sz w:val="22"/>
                <w:szCs w:val="22"/>
              </w:rPr>
              <w:t>формирование  замечаний по налогам для письменного заключения по налоговой отчетности</w:t>
            </w:r>
          </w:p>
        </w:tc>
        <w:tc>
          <w:tcPr>
            <w:tcW w:w="2217" w:type="pct"/>
          </w:tcPr>
          <w:p w:rsidR="0070468F" w:rsidRPr="001B6679" w:rsidRDefault="0070468F" w:rsidP="005E3388">
            <w:pPr>
              <w:tabs>
                <w:tab w:val="num" w:pos="72"/>
              </w:tabs>
              <w:rPr>
                <w:sz w:val="22"/>
                <w:szCs w:val="22"/>
              </w:rPr>
            </w:pPr>
            <w:r w:rsidRPr="001B6679">
              <w:rPr>
                <w:sz w:val="22"/>
                <w:szCs w:val="22"/>
              </w:rPr>
              <w:t>Отчет по результатам оказания консультационных услуг по проведению налоговой экспертизы отчетности по налогу на прибыль и налогу на добавленную стоимость за 2021 год, в котором сформированы существенные замечания, а также должно  быть отражено мнение о степени полноты и правильности исчисления налоговых платежей в бюджет, правильности применения налоговых льгот  отдельно по филиалу «Брянскэнергосбыт» и  ООО «Газпром энергосбыт Брянск» в целом.</w:t>
            </w:r>
          </w:p>
        </w:tc>
      </w:tr>
    </w:tbl>
    <w:p w:rsidR="0070468F" w:rsidRPr="002E1029" w:rsidRDefault="0070468F" w:rsidP="0070468F">
      <w:pPr>
        <w:rPr>
          <w:b/>
          <w:sz w:val="6"/>
          <w:szCs w:val="6"/>
        </w:rPr>
      </w:pPr>
    </w:p>
    <w:p w:rsidR="0070468F" w:rsidRPr="002E27A9" w:rsidRDefault="0070468F" w:rsidP="00837EE3">
      <w:pPr>
        <w:numPr>
          <w:ilvl w:val="0"/>
          <w:numId w:val="29"/>
        </w:numPr>
        <w:rPr>
          <w:b/>
          <w:sz w:val="24"/>
          <w:szCs w:val="24"/>
        </w:rPr>
      </w:pPr>
      <w:r w:rsidRPr="002E27A9">
        <w:rPr>
          <w:b/>
          <w:sz w:val="24"/>
          <w:szCs w:val="24"/>
        </w:rPr>
        <w:t>Оформление результатов</w:t>
      </w:r>
      <w:r w:rsidR="00837EE3">
        <w:rPr>
          <w:b/>
          <w:sz w:val="24"/>
          <w:szCs w:val="24"/>
        </w:rPr>
        <w:t>:</w:t>
      </w:r>
    </w:p>
    <w:p w:rsidR="0070468F" w:rsidRPr="002E27A9" w:rsidRDefault="0070468F" w:rsidP="00837EE3">
      <w:pPr>
        <w:numPr>
          <w:ilvl w:val="1"/>
          <w:numId w:val="29"/>
        </w:numPr>
        <w:ind w:left="0" w:firstLine="79"/>
        <w:jc w:val="both"/>
        <w:rPr>
          <w:sz w:val="24"/>
          <w:szCs w:val="24"/>
        </w:rPr>
      </w:pPr>
      <w:r w:rsidRPr="002E27A9">
        <w:rPr>
          <w:sz w:val="24"/>
          <w:szCs w:val="24"/>
        </w:rPr>
        <w:t>Результаты проведения налоговой экспертизы оформляются в виде «Отчета по результатам оказания услуг по проведению налоговой экспертизы налогов и сборов ООО «Газпром энергосбыт Брянск» за 2021 год</w:t>
      </w:r>
      <w:r w:rsidR="002E1029">
        <w:rPr>
          <w:sz w:val="24"/>
          <w:szCs w:val="24"/>
        </w:rPr>
        <w:t>»</w:t>
      </w:r>
      <w:r w:rsidRPr="002E27A9">
        <w:rPr>
          <w:sz w:val="24"/>
          <w:szCs w:val="24"/>
        </w:rPr>
        <w:t>.</w:t>
      </w:r>
    </w:p>
    <w:p w:rsidR="0070468F" w:rsidRDefault="0070468F" w:rsidP="0070468F">
      <w:pPr>
        <w:rPr>
          <w:b/>
          <w:sz w:val="24"/>
          <w:szCs w:val="24"/>
        </w:rPr>
      </w:pPr>
    </w:p>
    <w:p w:rsidR="0070468F" w:rsidRPr="002E27A9" w:rsidRDefault="0070468F" w:rsidP="006D32C6">
      <w:pPr>
        <w:numPr>
          <w:ilvl w:val="0"/>
          <w:numId w:val="29"/>
        </w:numPr>
        <w:rPr>
          <w:b/>
          <w:sz w:val="24"/>
          <w:szCs w:val="24"/>
        </w:rPr>
      </w:pPr>
      <w:r w:rsidRPr="002E27A9">
        <w:rPr>
          <w:b/>
          <w:sz w:val="24"/>
          <w:szCs w:val="24"/>
        </w:rPr>
        <w:t>Сроки проверки</w:t>
      </w:r>
      <w:r w:rsidR="00837EE3">
        <w:rPr>
          <w:b/>
          <w:sz w:val="24"/>
          <w:szCs w:val="24"/>
        </w:rPr>
        <w:t>:</w:t>
      </w:r>
    </w:p>
    <w:p w:rsidR="0070468F" w:rsidRPr="002E27A9" w:rsidRDefault="0070468F" w:rsidP="006D32C6">
      <w:pPr>
        <w:numPr>
          <w:ilvl w:val="1"/>
          <w:numId w:val="29"/>
        </w:numPr>
        <w:jc w:val="both"/>
        <w:rPr>
          <w:sz w:val="24"/>
          <w:szCs w:val="24"/>
        </w:rPr>
      </w:pPr>
      <w:r w:rsidRPr="002E27A9">
        <w:rPr>
          <w:sz w:val="24"/>
          <w:szCs w:val="24"/>
        </w:rPr>
        <w:t xml:space="preserve">Предполагаемый срок выполнения работ с </w:t>
      </w:r>
      <w:r w:rsidR="00660D0B">
        <w:rPr>
          <w:sz w:val="24"/>
          <w:szCs w:val="24"/>
        </w:rPr>
        <w:t>15</w:t>
      </w:r>
      <w:r w:rsidRPr="002E27A9">
        <w:rPr>
          <w:sz w:val="24"/>
          <w:szCs w:val="24"/>
        </w:rPr>
        <w:t xml:space="preserve">.07.2022 г. по </w:t>
      </w:r>
      <w:r w:rsidR="009D492E">
        <w:rPr>
          <w:sz w:val="24"/>
          <w:szCs w:val="24"/>
        </w:rPr>
        <w:t>25</w:t>
      </w:r>
      <w:r w:rsidRPr="002E27A9">
        <w:rPr>
          <w:sz w:val="24"/>
          <w:szCs w:val="24"/>
        </w:rPr>
        <w:t>.08.2022 года.</w:t>
      </w:r>
    </w:p>
    <w:p w:rsidR="0070468F" w:rsidRPr="002E27A9" w:rsidRDefault="0070468F" w:rsidP="0070468F">
      <w:pPr>
        <w:jc w:val="both"/>
        <w:rPr>
          <w:sz w:val="24"/>
          <w:szCs w:val="24"/>
        </w:rPr>
      </w:pPr>
    </w:p>
    <w:p w:rsidR="0070468F" w:rsidRPr="002E27A9" w:rsidRDefault="0070468F" w:rsidP="00DD7618">
      <w:pPr>
        <w:widowControl w:val="0"/>
        <w:numPr>
          <w:ilvl w:val="0"/>
          <w:numId w:val="29"/>
        </w:numPr>
        <w:jc w:val="both"/>
        <w:rPr>
          <w:b/>
          <w:sz w:val="24"/>
          <w:szCs w:val="24"/>
        </w:rPr>
      </w:pPr>
      <w:r w:rsidRPr="002E27A9">
        <w:rPr>
          <w:b/>
          <w:sz w:val="24"/>
          <w:szCs w:val="24"/>
        </w:rPr>
        <w:lastRenderedPageBreak/>
        <w:t>Стоимость услуг</w:t>
      </w:r>
      <w:r w:rsidR="00DD7618">
        <w:rPr>
          <w:b/>
          <w:sz w:val="24"/>
          <w:szCs w:val="24"/>
        </w:rPr>
        <w:t>:</w:t>
      </w:r>
    </w:p>
    <w:p w:rsidR="00A1641D" w:rsidRDefault="0070468F" w:rsidP="0070468F">
      <w:pPr>
        <w:widowControl w:val="0"/>
        <w:numPr>
          <w:ilvl w:val="1"/>
          <w:numId w:val="29"/>
        </w:numPr>
        <w:ind w:left="0" w:firstLine="79"/>
        <w:jc w:val="both"/>
        <w:rPr>
          <w:sz w:val="24"/>
          <w:szCs w:val="24"/>
        </w:rPr>
      </w:pPr>
      <w:r w:rsidRPr="002E27A9">
        <w:rPr>
          <w:sz w:val="24"/>
          <w:szCs w:val="24"/>
        </w:rPr>
        <w:t>Стоимость услуг не должна превышать сумму, учтенную в бюджете расходов ООО «Газпром энергосбыт Брянск» - 260 000,00 рублей.</w:t>
      </w:r>
    </w:p>
    <w:p w:rsidR="0070468F" w:rsidRPr="00A1641D" w:rsidRDefault="0070468F" w:rsidP="0070468F">
      <w:pPr>
        <w:widowControl w:val="0"/>
        <w:numPr>
          <w:ilvl w:val="1"/>
          <w:numId w:val="29"/>
        </w:numPr>
        <w:ind w:left="0" w:firstLine="79"/>
        <w:jc w:val="both"/>
        <w:rPr>
          <w:sz w:val="24"/>
          <w:szCs w:val="24"/>
        </w:rPr>
      </w:pPr>
      <w:r w:rsidRPr="00A1641D">
        <w:rPr>
          <w:sz w:val="24"/>
          <w:szCs w:val="24"/>
        </w:rPr>
        <w:t>Для формирования стоимости услуг Заказчик представляет Исполнителю следующую информацию:</w:t>
      </w:r>
    </w:p>
    <w:p w:rsidR="0070468F" w:rsidRPr="002E27A9" w:rsidRDefault="0070468F" w:rsidP="0070468F">
      <w:pPr>
        <w:widowControl w:val="0"/>
        <w:jc w:val="both"/>
        <w:rPr>
          <w:sz w:val="24"/>
          <w:szCs w:val="24"/>
        </w:rPr>
      </w:pPr>
      <w:r w:rsidRPr="002E27A9">
        <w:rPr>
          <w:sz w:val="24"/>
          <w:szCs w:val="24"/>
        </w:rPr>
        <w:t>1. Среднесписочная численность за 2021 год составляет 482 человек.</w:t>
      </w:r>
    </w:p>
    <w:p w:rsidR="0070468F" w:rsidRPr="002E27A9" w:rsidRDefault="0070468F" w:rsidP="0070468F">
      <w:pPr>
        <w:widowControl w:val="0"/>
        <w:jc w:val="both"/>
        <w:rPr>
          <w:sz w:val="24"/>
          <w:szCs w:val="24"/>
        </w:rPr>
      </w:pPr>
      <w:r w:rsidRPr="002E27A9">
        <w:rPr>
          <w:sz w:val="24"/>
          <w:szCs w:val="24"/>
        </w:rPr>
        <w:t>2. Форма 1, Форма 2 сводные формы по Обществу в ц</w:t>
      </w:r>
      <w:r w:rsidR="00A1641D">
        <w:rPr>
          <w:sz w:val="24"/>
          <w:szCs w:val="24"/>
        </w:rPr>
        <w:t>елом за 2021 год (копии прилагаются) (Приложение 1.1, 1.2</w:t>
      </w:r>
      <w:r w:rsidR="00A1641D" w:rsidRPr="00225BAA">
        <w:rPr>
          <w:sz w:val="24"/>
          <w:szCs w:val="24"/>
        </w:rPr>
        <w:t xml:space="preserve"> к Техническому требованию)</w:t>
      </w:r>
      <w:r w:rsidR="00A1641D">
        <w:rPr>
          <w:sz w:val="24"/>
          <w:szCs w:val="24"/>
        </w:rPr>
        <w:t>.</w:t>
      </w:r>
    </w:p>
    <w:p w:rsidR="004876BE" w:rsidRPr="00500F77" w:rsidRDefault="0070468F" w:rsidP="0070468F">
      <w:pPr>
        <w:tabs>
          <w:tab w:val="left" w:pos="567"/>
        </w:tabs>
        <w:suppressAutoHyphens/>
        <w:jc w:val="both"/>
        <w:rPr>
          <w:sz w:val="24"/>
          <w:szCs w:val="24"/>
        </w:rPr>
      </w:pPr>
      <w:r w:rsidRPr="002E27A9">
        <w:rPr>
          <w:sz w:val="24"/>
          <w:szCs w:val="24"/>
        </w:rPr>
        <w:t>3. Организационная структура Общества и Филиала, по состоянию на 31.12.2021 г. (прилагается)</w:t>
      </w:r>
      <w:r w:rsidR="00A1641D" w:rsidRPr="00A1641D">
        <w:rPr>
          <w:sz w:val="24"/>
          <w:szCs w:val="24"/>
        </w:rPr>
        <w:t xml:space="preserve"> </w:t>
      </w:r>
      <w:r w:rsidR="00A1641D">
        <w:rPr>
          <w:sz w:val="24"/>
          <w:szCs w:val="24"/>
        </w:rPr>
        <w:t>(Приложение 1.3</w:t>
      </w:r>
      <w:r w:rsidR="00A1641D" w:rsidRPr="00225BAA">
        <w:rPr>
          <w:sz w:val="24"/>
          <w:szCs w:val="24"/>
        </w:rPr>
        <w:t xml:space="preserve"> к Техническому требованию)</w:t>
      </w:r>
      <w:r w:rsidRPr="002E27A9">
        <w:rPr>
          <w:sz w:val="24"/>
          <w:szCs w:val="24"/>
        </w:rPr>
        <w:t>.</w:t>
      </w:r>
    </w:p>
    <w:bookmarkEnd w:id="19"/>
    <w:p w:rsidR="007056BF" w:rsidRPr="007C6B99" w:rsidRDefault="007056BF" w:rsidP="00F85356">
      <w:pPr>
        <w:widowControl w:val="0"/>
        <w:tabs>
          <w:tab w:val="left" w:pos="567"/>
        </w:tabs>
        <w:suppressAutoHyphens/>
        <w:jc w:val="both"/>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C6B99" w:rsidRPr="007C6B99" w:rsidRDefault="007C6B99" w:rsidP="00FA5F61">
      <w:pPr>
        <w:widowControl w:val="0"/>
        <w:suppressAutoHyphens/>
        <w:jc w:val="right"/>
        <w:rPr>
          <w:b/>
          <w:sz w:val="24"/>
          <w:szCs w:val="24"/>
        </w:rPr>
      </w:pPr>
    </w:p>
    <w:p w:rsidR="007C6B99" w:rsidRDefault="007C6B99"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4D02D8" w:rsidRDefault="004D02D8" w:rsidP="00047340">
      <w:pPr>
        <w:widowControl w:val="0"/>
        <w:suppressAutoHyphens/>
        <w:jc w:val="right"/>
        <w:rPr>
          <w:b/>
          <w:sz w:val="24"/>
          <w:szCs w:val="24"/>
        </w:rPr>
      </w:pPr>
      <w:bookmarkStart w:id="21" w:name="_Toc214362350"/>
      <w:bookmarkStart w:id="22" w:name="_Ref214855742"/>
      <w:bookmarkStart w:id="23" w:name="_Toc535305422"/>
      <w:bookmarkStart w:id="24" w:name="_Toc19025814"/>
      <w:bookmarkStart w:id="25" w:name="_Toc19623940"/>
      <w:bookmarkStart w:id="26" w:name="_Toc19631961"/>
      <w:bookmarkStart w:id="27" w:name="_Toc175749018"/>
      <w:bookmarkStart w:id="28" w:name="_Toc140128971"/>
      <w:bookmarkStart w:id="29" w:name="_Toc142189900"/>
      <w:bookmarkStart w:id="30" w:name="_Toc142327489"/>
      <w:bookmarkStart w:id="31" w:name="_Ref160421954"/>
      <w:bookmarkStart w:id="32" w:name="_Toc179023714"/>
      <w:bookmarkStart w:id="33" w:name="_Ref179606879"/>
      <w:bookmarkStart w:id="34" w:name="_Ref55335821"/>
      <w:bookmarkStart w:id="35" w:name="_Ref55336345"/>
      <w:bookmarkStart w:id="36" w:name="_Toc57314674"/>
      <w:bookmarkStart w:id="37" w:name="_Toc69728988"/>
    </w:p>
    <w:p w:rsidR="00047340" w:rsidRPr="007C6B99" w:rsidRDefault="00047340" w:rsidP="00047340">
      <w:pPr>
        <w:widowControl w:val="0"/>
        <w:suppressAutoHyphens/>
        <w:jc w:val="right"/>
        <w:rPr>
          <w:b/>
          <w:sz w:val="24"/>
          <w:szCs w:val="24"/>
        </w:rPr>
      </w:pPr>
      <w:r w:rsidRPr="007C6B99">
        <w:rPr>
          <w:b/>
          <w:sz w:val="24"/>
          <w:szCs w:val="24"/>
        </w:rPr>
        <w:t>Приложение 2</w:t>
      </w:r>
    </w:p>
    <w:p w:rsidR="00047340" w:rsidRPr="007C6B99" w:rsidRDefault="00047340" w:rsidP="00047340">
      <w:pPr>
        <w:widowControl w:val="0"/>
        <w:suppressAutoHyphens/>
        <w:rPr>
          <w:b/>
          <w:sz w:val="24"/>
          <w:szCs w:val="24"/>
        </w:rPr>
      </w:pPr>
      <w:r w:rsidRPr="007C6B99">
        <w:rPr>
          <w:b/>
          <w:sz w:val="24"/>
          <w:szCs w:val="24"/>
        </w:rPr>
        <w:t xml:space="preserve">Форма коммерческого предложения </w:t>
      </w:r>
    </w:p>
    <w:p w:rsidR="00047340" w:rsidRPr="007C6B99" w:rsidRDefault="00047340" w:rsidP="00047340">
      <w:pPr>
        <w:widowControl w:val="0"/>
        <w:suppressAutoHyphens/>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7B31BD">
        <w:rPr>
          <w:sz w:val="24"/>
          <w:szCs w:val="24"/>
        </w:rPr>
        <w:t>ОЗП/182/2022</w:t>
      </w:r>
      <w:r w:rsidRPr="007C6B99">
        <w:rPr>
          <w:sz w:val="24"/>
          <w:szCs w:val="24"/>
        </w:rPr>
        <w:t xml:space="preserve"> от </w:t>
      </w:r>
      <w:r>
        <w:rPr>
          <w:sz w:val="24"/>
          <w:szCs w:val="24"/>
        </w:rPr>
        <w:t>«</w:t>
      </w:r>
      <w:r w:rsidR="00437CE1">
        <w:rPr>
          <w:sz w:val="24"/>
          <w:szCs w:val="24"/>
        </w:rPr>
        <w:t>23</w:t>
      </w:r>
      <w:r>
        <w:rPr>
          <w:sz w:val="24"/>
          <w:szCs w:val="24"/>
        </w:rPr>
        <w:t xml:space="preserve">» </w:t>
      </w:r>
      <w:r w:rsidR="00437CE1">
        <w:rPr>
          <w:sz w:val="24"/>
          <w:szCs w:val="24"/>
        </w:rPr>
        <w:t>июня</w:t>
      </w:r>
      <w:r>
        <w:rPr>
          <w:sz w:val="24"/>
          <w:szCs w:val="24"/>
        </w:rPr>
        <w:t xml:space="preserve"> 20</w:t>
      </w:r>
      <w:r w:rsidR="00437CE1">
        <w:rPr>
          <w:sz w:val="24"/>
          <w:szCs w:val="24"/>
        </w:rPr>
        <w:t>22</w:t>
      </w:r>
      <w:r>
        <w:rPr>
          <w:sz w:val="24"/>
          <w:szCs w:val="24"/>
        </w:rPr>
        <w:t xml:space="preserve"> г.</w:t>
      </w:r>
    </w:p>
    <w:p w:rsidR="00047340" w:rsidRDefault="00047340" w:rsidP="00047340">
      <w:pPr>
        <w:pStyle w:val="1"/>
        <w:pageBreakBefore w:val="0"/>
        <w:numPr>
          <w:ilvl w:val="0"/>
          <w:numId w:val="0"/>
        </w:numPr>
        <w:spacing w:before="0" w:after="0"/>
        <w:jc w:val="center"/>
        <w:rPr>
          <w:rFonts w:ascii="Times New Roman" w:hAnsi="Times New Roman"/>
          <w:sz w:val="24"/>
          <w:szCs w:val="24"/>
        </w:rPr>
      </w:pPr>
    </w:p>
    <w:p w:rsidR="00047340" w:rsidRPr="00B16327" w:rsidRDefault="00047340" w:rsidP="00047340">
      <w:pPr>
        <w:suppressAutoHyphens/>
        <w:rPr>
          <w:sz w:val="24"/>
          <w:szCs w:val="24"/>
        </w:rPr>
      </w:pPr>
    </w:p>
    <w:p w:rsidR="00037B69" w:rsidRPr="000B37D5" w:rsidRDefault="00037B69" w:rsidP="00037B69">
      <w:pPr>
        <w:pStyle w:val="1"/>
        <w:pageBreakBefore w:val="0"/>
        <w:numPr>
          <w:ilvl w:val="0"/>
          <w:numId w:val="0"/>
        </w:numPr>
        <w:spacing w:before="0" w:after="0"/>
        <w:jc w:val="center"/>
        <w:rPr>
          <w:rFonts w:ascii="Times New Roman" w:hAnsi="Times New Roman"/>
          <w:sz w:val="24"/>
          <w:szCs w:val="24"/>
        </w:rPr>
      </w:pPr>
      <w:bookmarkStart w:id="38" w:name="_Toc140128977"/>
      <w:bookmarkStart w:id="39" w:name="_Toc142189906"/>
      <w:bookmarkStart w:id="40" w:name="_Toc142327495"/>
      <w:bookmarkStart w:id="41" w:name="_Ref160421986"/>
      <w:bookmarkStart w:id="42" w:name="_Ref160422855"/>
      <w:bookmarkStart w:id="43" w:name="_Ref160425527"/>
      <w:bookmarkStart w:id="44" w:name="_Ref160425754"/>
      <w:bookmarkStart w:id="45" w:name="_Ref160425821"/>
      <w:bookmarkStart w:id="46" w:name="_Ref160431132"/>
      <w:bookmarkStart w:id="47" w:name="_Ref167780186"/>
      <w:bookmarkStart w:id="48" w:name="_Ref167791089"/>
      <w:bookmarkStart w:id="49" w:name="_Ref167793527"/>
      <w:bookmarkStart w:id="50" w:name="_Toc179023717"/>
      <w:bookmarkStart w:id="51" w:name="_Ref179606894"/>
      <w:bookmarkEnd w:id="21"/>
      <w:bookmarkEnd w:id="22"/>
      <w:bookmarkEnd w:id="23"/>
      <w:bookmarkEnd w:id="24"/>
      <w:bookmarkEnd w:id="25"/>
      <w:bookmarkEnd w:id="26"/>
      <w:r w:rsidRPr="000B37D5">
        <w:rPr>
          <w:rFonts w:ascii="Times New Roman" w:hAnsi="Times New Roman"/>
          <w:sz w:val="24"/>
          <w:szCs w:val="24"/>
        </w:rPr>
        <w:t>КОММЕРЧЕСКОЕ ПРЕДЛОЖЕНИЕ</w:t>
      </w:r>
    </w:p>
    <w:p w:rsidR="00037B69" w:rsidRPr="000B37D5" w:rsidRDefault="00037B69" w:rsidP="00037B69">
      <w:pPr>
        <w:pStyle w:val="1"/>
        <w:pageBreakBefore w:val="0"/>
        <w:numPr>
          <w:ilvl w:val="0"/>
          <w:numId w:val="0"/>
        </w:numPr>
        <w:spacing w:before="0" w:after="0"/>
        <w:rPr>
          <w:rFonts w:ascii="Times New Roman" w:hAnsi="Times New Roman"/>
          <w:sz w:val="24"/>
          <w:szCs w:val="24"/>
        </w:rPr>
      </w:pPr>
    </w:p>
    <w:p w:rsidR="00037B69" w:rsidRPr="000B37D5" w:rsidRDefault="00037B69" w:rsidP="00037B69">
      <w:pPr>
        <w:pStyle w:val="1"/>
        <w:pageBreakBefore w:val="0"/>
        <w:numPr>
          <w:ilvl w:val="0"/>
          <w:numId w:val="0"/>
        </w:numPr>
        <w:spacing w:before="0" w:after="0"/>
        <w:rPr>
          <w:rFonts w:ascii="Times New Roman" w:hAnsi="Times New Roman"/>
          <w:sz w:val="24"/>
          <w:szCs w:val="24"/>
        </w:rPr>
      </w:pPr>
      <w:r w:rsidRPr="000B37D5">
        <w:rPr>
          <w:rFonts w:ascii="Times New Roman" w:hAnsi="Times New Roman"/>
          <w:sz w:val="24"/>
          <w:szCs w:val="24"/>
        </w:rPr>
        <w:t xml:space="preserve">Наименование Участника закупки: ______________________________________________. </w:t>
      </w:r>
    </w:p>
    <w:p w:rsidR="00037B69" w:rsidRPr="000B37D5" w:rsidRDefault="00037B69" w:rsidP="00037B69">
      <w:pPr>
        <w:widowControl w:val="0"/>
        <w:suppressAutoHyphens/>
        <w:ind w:firstLine="284"/>
        <w:jc w:val="both"/>
        <w:rPr>
          <w:sz w:val="24"/>
          <w:szCs w:val="24"/>
        </w:rPr>
      </w:pPr>
      <w:r w:rsidRPr="000B37D5">
        <w:rPr>
          <w:sz w:val="24"/>
          <w:szCs w:val="24"/>
        </w:rPr>
        <w:t xml:space="preserve">Получив документацию по запросу предложений </w:t>
      </w:r>
      <w:r w:rsidRPr="00EB32AA">
        <w:rPr>
          <w:sz w:val="24"/>
          <w:szCs w:val="24"/>
        </w:rPr>
        <w:t>№ </w:t>
      </w:r>
      <w:r>
        <w:rPr>
          <w:sz w:val="24"/>
          <w:szCs w:val="24"/>
        </w:rPr>
        <w:t>ОЗП/182/2022</w:t>
      </w:r>
      <w:r w:rsidRPr="000B37D5">
        <w:rPr>
          <w:sz w:val="24"/>
          <w:szCs w:val="24"/>
        </w:rPr>
        <w:t xml:space="preserve"> от «</w:t>
      </w:r>
      <w:r w:rsidR="00437CE1">
        <w:rPr>
          <w:sz w:val="24"/>
          <w:szCs w:val="24"/>
        </w:rPr>
        <w:t>23</w:t>
      </w:r>
      <w:r w:rsidRPr="000B37D5">
        <w:rPr>
          <w:sz w:val="24"/>
          <w:szCs w:val="24"/>
        </w:rPr>
        <w:t xml:space="preserve">» </w:t>
      </w:r>
      <w:r w:rsidR="00437CE1">
        <w:rPr>
          <w:sz w:val="24"/>
          <w:szCs w:val="24"/>
        </w:rPr>
        <w:t>июня</w:t>
      </w:r>
      <w:r w:rsidRPr="000B37D5">
        <w:rPr>
          <w:sz w:val="24"/>
          <w:szCs w:val="24"/>
        </w:rPr>
        <w:t xml:space="preserve"> 202</w:t>
      </w:r>
      <w:r>
        <w:rPr>
          <w:sz w:val="24"/>
          <w:szCs w:val="24"/>
        </w:rPr>
        <w:t>2</w:t>
      </w:r>
      <w:r w:rsidRPr="000B37D5">
        <w:rPr>
          <w:sz w:val="24"/>
          <w:szCs w:val="24"/>
        </w:rPr>
        <w:t xml:space="preserve"> г. предлагаем поставку:</w:t>
      </w:r>
    </w:p>
    <w:p w:rsidR="00037B69" w:rsidRPr="000B37D5" w:rsidRDefault="00037B69" w:rsidP="00037B69">
      <w:pPr>
        <w:suppressAutoHyphens/>
        <w:ind w:firstLine="342"/>
        <w:rPr>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410"/>
        <w:gridCol w:w="1701"/>
        <w:gridCol w:w="1701"/>
      </w:tblGrid>
      <w:tr w:rsidR="00037B69" w:rsidRPr="000B37D5" w:rsidTr="00037B69">
        <w:tc>
          <w:tcPr>
            <w:tcW w:w="845" w:type="pct"/>
            <w:shd w:val="clear" w:color="auto" w:fill="auto"/>
            <w:vAlign w:val="center"/>
          </w:tcPr>
          <w:p w:rsidR="00037B69" w:rsidRPr="000B37D5" w:rsidRDefault="00037B69" w:rsidP="00037B69">
            <w:pPr>
              <w:suppressAutoHyphens/>
              <w:jc w:val="center"/>
              <w:rPr>
                <w:snapToGrid/>
                <w:sz w:val="22"/>
                <w:szCs w:val="22"/>
              </w:rPr>
            </w:pPr>
            <w:bookmarkStart w:id="52" w:name="_Toc476225309"/>
            <w:bookmarkStart w:id="53" w:name="_Toc485198244"/>
            <w:r w:rsidRPr="000B37D5">
              <w:rPr>
                <w:snapToGrid/>
                <w:sz w:val="22"/>
                <w:szCs w:val="22"/>
              </w:rPr>
              <w:t>Наименование этапа</w:t>
            </w:r>
          </w:p>
        </w:tc>
        <w:tc>
          <w:tcPr>
            <w:tcW w:w="1268" w:type="pct"/>
            <w:shd w:val="clear" w:color="auto" w:fill="auto"/>
            <w:vAlign w:val="center"/>
          </w:tcPr>
          <w:p w:rsidR="00037B69" w:rsidRPr="000B37D5" w:rsidRDefault="00037B69" w:rsidP="00037B69">
            <w:pPr>
              <w:suppressAutoHyphens/>
              <w:jc w:val="center"/>
              <w:rPr>
                <w:snapToGrid/>
                <w:sz w:val="22"/>
                <w:szCs w:val="22"/>
              </w:rPr>
            </w:pPr>
            <w:r w:rsidRPr="000B37D5">
              <w:rPr>
                <w:snapToGrid/>
                <w:sz w:val="22"/>
                <w:szCs w:val="22"/>
              </w:rPr>
              <w:t>Наименование задач (оказание услуг)</w:t>
            </w:r>
          </w:p>
        </w:tc>
        <w:tc>
          <w:tcPr>
            <w:tcW w:w="1197" w:type="pct"/>
            <w:shd w:val="clear" w:color="auto" w:fill="auto"/>
          </w:tcPr>
          <w:p w:rsidR="00037B69" w:rsidRPr="000B37D5" w:rsidRDefault="00037B69" w:rsidP="00037B69">
            <w:pPr>
              <w:suppressAutoHyphens/>
              <w:jc w:val="center"/>
              <w:rPr>
                <w:snapToGrid/>
                <w:sz w:val="22"/>
                <w:szCs w:val="22"/>
              </w:rPr>
            </w:pPr>
            <w:r w:rsidRPr="000B37D5">
              <w:rPr>
                <w:snapToGrid/>
                <w:sz w:val="22"/>
                <w:szCs w:val="22"/>
              </w:rPr>
              <w:t>Выполнение комплексных мероприятий</w:t>
            </w:r>
          </w:p>
        </w:tc>
        <w:tc>
          <w:tcPr>
            <w:tcW w:w="845" w:type="pct"/>
            <w:shd w:val="clear" w:color="auto" w:fill="auto"/>
            <w:vAlign w:val="center"/>
          </w:tcPr>
          <w:p w:rsidR="00037B69" w:rsidRPr="000B37D5" w:rsidRDefault="00037B69" w:rsidP="00037B69">
            <w:pPr>
              <w:suppressAutoHyphens/>
              <w:jc w:val="center"/>
              <w:rPr>
                <w:b/>
                <w:snapToGrid/>
                <w:sz w:val="22"/>
                <w:szCs w:val="22"/>
              </w:rPr>
            </w:pPr>
            <w:r w:rsidRPr="000B37D5">
              <w:rPr>
                <w:b/>
                <w:snapToGrid/>
                <w:sz w:val="22"/>
                <w:szCs w:val="22"/>
              </w:rPr>
              <w:t>Цена, в руб., без НДС</w:t>
            </w:r>
          </w:p>
        </w:tc>
        <w:tc>
          <w:tcPr>
            <w:tcW w:w="845" w:type="pct"/>
            <w:shd w:val="clear" w:color="auto" w:fill="auto"/>
            <w:vAlign w:val="center"/>
          </w:tcPr>
          <w:p w:rsidR="00037B69" w:rsidRPr="000B37D5" w:rsidRDefault="00037B69" w:rsidP="00037B69">
            <w:pPr>
              <w:suppressAutoHyphens/>
              <w:jc w:val="center"/>
              <w:rPr>
                <w:b/>
                <w:snapToGrid/>
                <w:sz w:val="22"/>
                <w:szCs w:val="22"/>
              </w:rPr>
            </w:pPr>
            <w:r w:rsidRPr="000B37D5">
              <w:rPr>
                <w:b/>
                <w:snapToGrid/>
                <w:sz w:val="22"/>
                <w:szCs w:val="22"/>
              </w:rPr>
              <w:t>Итого, руб., без  НДС</w:t>
            </w:r>
          </w:p>
        </w:tc>
      </w:tr>
      <w:tr w:rsidR="00037B69" w:rsidRPr="000B37D5" w:rsidTr="00037B69">
        <w:tc>
          <w:tcPr>
            <w:tcW w:w="845" w:type="pct"/>
            <w:shd w:val="clear" w:color="auto" w:fill="auto"/>
            <w:vAlign w:val="center"/>
          </w:tcPr>
          <w:p w:rsidR="00037B69" w:rsidRPr="000B37D5" w:rsidRDefault="00037B69" w:rsidP="00037B69">
            <w:pPr>
              <w:jc w:val="both"/>
              <w:rPr>
                <w:snapToGrid/>
                <w:sz w:val="20"/>
              </w:rPr>
            </w:pPr>
          </w:p>
        </w:tc>
        <w:tc>
          <w:tcPr>
            <w:tcW w:w="1268" w:type="pct"/>
            <w:shd w:val="clear" w:color="auto" w:fill="auto"/>
            <w:vAlign w:val="center"/>
          </w:tcPr>
          <w:p w:rsidR="00037B69" w:rsidRPr="000B37D5" w:rsidRDefault="00037B69" w:rsidP="00037B69">
            <w:pPr>
              <w:tabs>
                <w:tab w:val="num" w:pos="314"/>
              </w:tabs>
              <w:autoSpaceDE w:val="0"/>
              <w:autoSpaceDN w:val="0"/>
              <w:adjustRightInd w:val="0"/>
              <w:ind w:left="30"/>
              <w:jc w:val="both"/>
              <w:rPr>
                <w:snapToGrid/>
                <w:sz w:val="20"/>
              </w:rPr>
            </w:pPr>
          </w:p>
        </w:tc>
        <w:tc>
          <w:tcPr>
            <w:tcW w:w="1197" w:type="pct"/>
            <w:shd w:val="clear" w:color="auto" w:fill="auto"/>
            <w:vAlign w:val="center"/>
          </w:tcPr>
          <w:p w:rsidR="00037B69" w:rsidRPr="000B37D5" w:rsidRDefault="00037B69" w:rsidP="00037B69">
            <w:pPr>
              <w:spacing w:line="360" w:lineRule="auto"/>
              <w:jc w:val="center"/>
              <w:rPr>
                <w:snapToGrid/>
                <w:sz w:val="20"/>
              </w:rPr>
            </w:pPr>
          </w:p>
        </w:tc>
        <w:tc>
          <w:tcPr>
            <w:tcW w:w="845" w:type="pct"/>
            <w:shd w:val="clear" w:color="auto" w:fill="auto"/>
            <w:vAlign w:val="center"/>
          </w:tcPr>
          <w:p w:rsidR="00037B69" w:rsidRPr="000B37D5" w:rsidRDefault="00037B69" w:rsidP="00037B69">
            <w:pPr>
              <w:spacing w:line="360" w:lineRule="auto"/>
              <w:jc w:val="center"/>
              <w:rPr>
                <w:snapToGrid/>
                <w:sz w:val="20"/>
              </w:rPr>
            </w:pPr>
          </w:p>
        </w:tc>
        <w:tc>
          <w:tcPr>
            <w:tcW w:w="845" w:type="pct"/>
            <w:shd w:val="clear" w:color="auto" w:fill="auto"/>
          </w:tcPr>
          <w:p w:rsidR="00037B69" w:rsidRPr="000B37D5" w:rsidRDefault="00037B69" w:rsidP="00037B69">
            <w:pPr>
              <w:spacing w:line="360" w:lineRule="auto"/>
              <w:jc w:val="center"/>
              <w:rPr>
                <w:snapToGrid/>
                <w:sz w:val="20"/>
              </w:rPr>
            </w:pPr>
          </w:p>
        </w:tc>
      </w:tr>
      <w:tr w:rsidR="00037B69" w:rsidRPr="000B37D5" w:rsidTr="00037B69">
        <w:tc>
          <w:tcPr>
            <w:tcW w:w="3310" w:type="pct"/>
            <w:gridSpan w:val="3"/>
            <w:shd w:val="clear" w:color="auto" w:fill="auto"/>
          </w:tcPr>
          <w:p w:rsidR="00037B69" w:rsidRPr="000B37D5" w:rsidRDefault="00037B69" w:rsidP="00037B69">
            <w:pPr>
              <w:spacing w:line="360" w:lineRule="auto"/>
              <w:jc w:val="right"/>
              <w:rPr>
                <w:snapToGrid/>
                <w:sz w:val="20"/>
              </w:rPr>
            </w:pPr>
            <w:r w:rsidRPr="000B37D5">
              <w:rPr>
                <w:snapToGrid/>
                <w:sz w:val="20"/>
              </w:rPr>
              <w:t>ИТОГО БЕЗ НДС</w:t>
            </w:r>
          </w:p>
        </w:tc>
        <w:tc>
          <w:tcPr>
            <w:tcW w:w="845" w:type="pct"/>
            <w:shd w:val="clear" w:color="auto" w:fill="auto"/>
            <w:vAlign w:val="center"/>
          </w:tcPr>
          <w:p w:rsidR="00037B69" w:rsidRPr="000B37D5" w:rsidRDefault="00037B69" w:rsidP="00037B69">
            <w:pPr>
              <w:spacing w:line="360" w:lineRule="auto"/>
              <w:jc w:val="center"/>
              <w:rPr>
                <w:snapToGrid/>
                <w:sz w:val="20"/>
              </w:rPr>
            </w:pPr>
          </w:p>
        </w:tc>
        <w:tc>
          <w:tcPr>
            <w:tcW w:w="845" w:type="pct"/>
            <w:shd w:val="clear" w:color="auto" w:fill="auto"/>
          </w:tcPr>
          <w:p w:rsidR="00037B69" w:rsidRPr="000B37D5" w:rsidRDefault="00037B69" w:rsidP="00037B69">
            <w:pPr>
              <w:spacing w:line="360" w:lineRule="auto"/>
              <w:jc w:val="center"/>
              <w:rPr>
                <w:snapToGrid/>
                <w:sz w:val="20"/>
              </w:rPr>
            </w:pPr>
          </w:p>
        </w:tc>
      </w:tr>
      <w:tr w:rsidR="00037B69" w:rsidRPr="000B37D5" w:rsidTr="00037B69">
        <w:trPr>
          <w:trHeight w:val="258"/>
        </w:trPr>
        <w:tc>
          <w:tcPr>
            <w:tcW w:w="3310" w:type="pct"/>
            <w:gridSpan w:val="3"/>
            <w:shd w:val="clear" w:color="auto" w:fill="auto"/>
          </w:tcPr>
          <w:p w:rsidR="00037B69" w:rsidRPr="000B37D5" w:rsidRDefault="00037B69" w:rsidP="00037B69">
            <w:pPr>
              <w:spacing w:line="360" w:lineRule="auto"/>
              <w:jc w:val="right"/>
              <w:rPr>
                <w:snapToGrid/>
                <w:sz w:val="20"/>
              </w:rPr>
            </w:pPr>
            <w:r w:rsidRPr="000B37D5">
              <w:rPr>
                <w:snapToGrid/>
                <w:sz w:val="20"/>
              </w:rPr>
              <w:t>КРОМЕ ТОГО НДС</w:t>
            </w:r>
          </w:p>
        </w:tc>
        <w:tc>
          <w:tcPr>
            <w:tcW w:w="845" w:type="pct"/>
            <w:shd w:val="clear" w:color="auto" w:fill="auto"/>
            <w:vAlign w:val="center"/>
          </w:tcPr>
          <w:p w:rsidR="00037B69" w:rsidRPr="000B37D5" w:rsidRDefault="00037B69" w:rsidP="00037B69">
            <w:pPr>
              <w:spacing w:line="360" w:lineRule="auto"/>
              <w:jc w:val="center"/>
              <w:rPr>
                <w:snapToGrid/>
                <w:sz w:val="20"/>
              </w:rPr>
            </w:pPr>
          </w:p>
        </w:tc>
        <w:tc>
          <w:tcPr>
            <w:tcW w:w="845" w:type="pct"/>
            <w:shd w:val="clear" w:color="auto" w:fill="auto"/>
          </w:tcPr>
          <w:p w:rsidR="00037B69" w:rsidRPr="000B37D5" w:rsidRDefault="00037B69" w:rsidP="00037B69">
            <w:pPr>
              <w:spacing w:line="360" w:lineRule="auto"/>
              <w:jc w:val="center"/>
              <w:rPr>
                <w:snapToGrid/>
                <w:sz w:val="20"/>
              </w:rPr>
            </w:pPr>
          </w:p>
        </w:tc>
      </w:tr>
      <w:tr w:rsidR="00037B69" w:rsidRPr="000B37D5" w:rsidTr="00037B69">
        <w:tc>
          <w:tcPr>
            <w:tcW w:w="3310" w:type="pct"/>
            <w:gridSpan w:val="3"/>
            <w:shd w:val="clear" w:color="auto" w:fill="auto"/>
          </w:tcPr>
          <w:p w:rsidR="00037B69" w:rsidRPr="000B37D5" w:rsidRDefault="00037B69" w:rsidP="00037B69">
            <w:pPr>
              <w:spacing w:line="360" w:lineRule="auto"/>
              <w:jc w:val="right"/>
              <w:rPr>
                <w:snapToGrid/>
                <w:sz w:val="20"/>
              </w:rPr>
            </w:pPr>
            <w:r w:rsidRPr="000B37D5">
              <w:rPr>
                <w:snapToGrid/>
                <w:sz w:val="20"/>
              </w:rPr>
              <w:t>ИТОГО С НДС</w:t>
            </w:r>
          </w:p>
        </w:tc>
        <w:tc>
          <w:tcPr>
            <w:tcW w:w="845" w:type="pct"/>
            <w:shd w:val="clear" w:color="auto" w:fill="auto"/>
            <w:vAlign w:val="center"/>
          </w:tcPr>
          <w:p w:rsidR="00037B69" w:rsidRPr="000B37D5" w:rsidRDefault="00037B69" w:rsidP="00037B69">
            <w:pPr>
              <w:spacing w:line="360" w:lineRule="auto"/>
              <w:jc w:val="center"/>
              <w:rPr>
                <w:snapToGrid/>
                <w:sz w:val="20"/>
              </w:rPr>
            </w:pPr>
          </w:p>
        </w:tc>
        <w:tc>
          <w:tcPr>
            <w:tcW w:w="845" w:type="pct"/>
            <w:shd w:val="clear" w:color="auto" w:fill="auto"/>
          </w:tcPr>
          <w:p w:rsidR="00037B69" w:rsidRPr="000B37D5" w:rsidRDefault="00037B69" w:rsidP="00037B69">
            <w:pPr>
              <w:spacing w:line="360" w:lineRule="auto"/>
              <w:jc w:val="center"/>
              <w:rPr>
                <w:snapToGrid/>
                <w:sz w:val="20"/>
              </w:rPr>
            </w:pPr>
          </w:p>
        </w:tc>
      </w:tr>
    </w:tbl>
    <w:p w:rsidR="00037B69" w:rsidRPr="000B37D5" w:rsidRDefault="00037B69" w:rsidP="00037B69">
      <w:pPr>
        <w:ind w:right="34"/>
        <w:outlineLvl w:val="2"/>
        <w:rPr>
          <w:sz w:val="20"/>
        </w:rPr>
      </w:pPr>
    </w:p>
    <w:bookmarkEnd w:id="52"/>
    <w:bookmarkEnd w:id="53"/>
    <w:p w:rsidR="00037B69" w:rsidRPr="000B37D5" w:rsidRDefault="00037B69" w:rsidP="00037B69">
      <w:pPr>
        <w:suppressAutoHyphens/>
        <w:ind w:right="34"/>
        <w:outlineLvl w:val="2"/>
        <w:rPr>
          <w:i/>
          <w:sz w:val="20"/>
        </w:rPr>
      </w:pPr>
    </w:p>
    <w:p w:rsidR="00037B69" w:rsidRPr="000B37D5" w:rsidRDefault="00037B69" w:rsidP="00037B69">
      <w:pPr>
        <w:suppressAutoHyphens/>
        <w:ind w:firstLine="284"/>
        <w:jc w:val="both"/>
        <w:rPr>
          <w:sz w:val="24"/>
          <w:szCs w:val="24"/>
        </w:rPr>
      </w:pPr>
      <w:bookmarkStart w:id="54" w:name="_Toc476225310"/>
      <w:bookmarkStart w:id="55" w:name="_Toc485198245"/>
      <w:r w:rsidRPr="000B37D5">
        <w:rPr>
          <w:snapToGrid/>
          <w:sz w:val="24"/>
          <w:szCs w:val="24"/>
        </w:rPr>
        <w:t xml:space="preserve">Предложение полностью соответствует требованиям, указанным в запросе предложений </w:t>
      </w:r>
      <w:r w:rsidRPr="00EB32AA">
        <w:rPr>
          <w:sz w:val="24"/>
          <w:szCs w:val="24"/>
        </w:rPr>
        <w:t>№ </w:t>
      </w:r>
      <w:r>
        <w:rPr>
          <w:sz w:val="24"/>
          <w:szCs w:val="24"/>
        </w:rPr>
        <w:t>ОЗП/182/2022</w:t>
      </w:r>
      <w:r w:rsidRPr="000B37D5">
        <w:rPr>
          <w:sz w:val="24"/>
          <w:szCs w:val="24"/>
        </w:rPr>
        <w:t xml:space="preserve"> от «</w:t>
      </w:r>
      <w:r w:rsidR="00437CE1">
        <w:rPr>
          <w:sz w:val="24"/>
          <w:szCs w:val="24"/>
        </w:rPr>
        <w:t>23</w:t>
      </w:r>
      <w:r w:rsidRPr="000B37D5">
        <w:rPr>
          <w:sz w:val="24"/>
          <w:szCs w:val="24"/>
        </w:rPr>
        <w:t xml:space="preserve">» </w:t>
      </w:r>
      <w:r w:rsidR="00437CE1">
        <w:rPr>
          <w:sz w:val="24"/>
          <w:szCs w:val="24"/>
        </w:rPr>
        <w:t xml:space="preserve">июня </w:t>
      </w:r>
      <w:r w:rsidRPr="000B37D5">
        <w:rPr>
          <w:sz w:val="24"/>
          <w:szCs w:val="24"/>
        </w:rPr>
        <w:t>202</w:t>
      </w:r>
      <w:r>
        <w:rPr>
          <w:sz w:val="24"/>
          <w:szCs w:val="24"/>
        </w:rPr>
        <w:t>2</w:t>
      </w:r>
      <w:r w:rsidRPr="000B37D5">
        <w:rPr>
          <w:sz w:val="24"/>
          <w:szCs w:val="24"/>
        </w:rPr>
        <w:t xml:space="preserve"> г.</w:t>
      </w:r>
    </w:p>
    <w:p w:rsidR="00037B69" w:rsidRPr="000B37D5" w:rsidRDefault="00037B69" w:rsidP="00037B69">
      <w:pPr>
        <w:suppressAutoHyphens/>
        <w:ind w:firstLine="284"/>
        <w:jc w:val="both"/>
        <w:rPr>
          <w:sz w:val="24"/>
          <w:szCs w:val="24"/>
        </w:rPr>
      </w:pPr>
      <w:r w:rsidRPr="000B37D5">
        <w:rPr>
          <w:sz w:val="24"/>
          <w:szCs w:val="24"/>
        </w:rPr>
        <w:t xml:space="preserve">В конечную стоимость заявки на участие должна входить стоимость всех сопутствующих работ (услуг) (расходы на перевозку, страхование, уплата таможенных пошлин, командировочные и др.), а также все налоги и другие обязательные платежи. </w:t>
      </w:r>
    </w:p>
    <w:p w:rsidR="00037B69" w:rsidRPr="000B37D5" w:rsidRDefault="00037B69" w:rsidP="00037B69">
      <w:pPr>
        <w:suppressAutoHyphens/>
        <w:ind w:right="34" w:firstLine="284"/>
        <w:jc w:val="both"/>
        <w:outlineLvl w:val="2"/>
        <w:rPr>
          <w:sz w:val="24"/>
          <w:szCs w:val="24"/>
        </w:rPr>
      </w:pPr>
      <w:r w:rsidRPr="000B37D5">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54"/>
      <w:bookmarkEnd w:id="55"/>
    </w:p>
    <w:p w:rsidR="00037B69" w:rsidRPr="000B37D5" w:rsidRDefault="00037B69" w:rsidP="00037B69">
      <w:pPr>
        <w:suppressAutoHyphens/>
        <w:rPr>
          <w:sz w:val="24"/>
          <w:szCs w:val="24"/>
        </w:rPr>
      </w:pPr>
    </w:p>
    <w:p w:rsidR="00037B69" w:rsidRPr="000B37D5" w:rsidRDefault="00037B69" w:rsidP="00037B69">
      <w:pPr>
        <w:suppressAutoHyphens/>
        <w:ind w:firstLine="284"/>
        <w:jc w:val="both"/>
        <w:rPr>
          <w:sz w:val="24"/>
          <w:szCs w:val="24"/>
        </w:rPr>
      </w:pPr>
      <w:r w:rsidRPr="000B37D5">
        <w:rPr>
          <w:sz w:val="24"/>
          <w:szCs w:val="24"/>
        </w:rPr>
        <w:t>Настоящая заявка на участие имеет правовой статус оферты и действует до «</w:t>
      </w:r>
      <w:r w:rsidR="00C30DE5">
        <w:rPr>
          <w:sz w:val="24"/>
          <w:szCs w:val="24"/>
        </w:rPr>
        <w:t>__</w:t>
      </w:r>
      <w:r w:rsidRPr="000B37D5">
        <w:rPr>
          <w:sz w:val="24"/>
          <w:szCs w:val="24"/>
        </w:rPr>
        <w:t xml:space="preserve">» </w:t>
      </w:r>
      <w:r w:rsidR="00C30DE5">
        <w:rPr>
          <w:sz w:val="24"/>
          <w:szCs w:val="24"/>
        </w:rPr>
        <w:t>_________</w:t>
      </w:r>
      <w:r w:rsidRPr="000B37D5">
        <w:rPr>
          <w:sz w:val="24"/>
          <w:szCs w:val="24"/>
        </w:rPr>
        <w:t xml:space="preserve"> 202</w:t>
      </w:r>
      <w:r>
        <w:rPr>
          <w:sz w:val="24"/>
          <w:szCs w:val="24"/>
        </w:rPr>
        <w:t>2</w:t>
      </w:r>
      <w:r w:rsidRPr="000B37D5">
        <w:rPr>
          <w:sz w:val="24"/>
          <w:szCs w:val="24"/>
        </w:rPr>
        <w:t xml:space="preserve"> года</w:t>
      </w:r>
      <w:bookmarkStart w:id="56" w:name="_Hlt440565644"/>
      <w:bookmarkEnd w:id="56"/>
      <w:r w:rsidRPr="000B37D5">
        <w:rPr>
          <w:sz w:val="24"/>
          <w:szCs w:val="24"/>
        </w:rPr>
        <w:t xml:space="preserve"> (не менее 60 календарных дней).</w:t>
      </w:r>
    </w:p>
    <w:p w:rsidR="00037B69" w:rsidRPr="000B37D5" w:rsidRDefault="00037B69" w:rsidP="00037B69">
      <w:pPr>
        <w:suppressAutoHyphens/>
        <w:rPr>
          <w:sz w:val="24"/>
          <w:szCs w:val="24"/>
        </w:rPr>
      </w:pPr>
    </w:p>
    <w:p w:rsidR="00037B69" w:rsidRPr="000B37D5" w:rsidRDefault="00037B69" w:rsidP="00037B69">
      <w:pPr>
        <w:suppressAutoHyphens/>
        <w:rPr>
          <w:b/>
          <w:sz w:val="24"/>
          <w:szCs w:val="24"/>
        </w:rPr>
      </w:pPr>
      <w:r w:rsidRPr="000B37D5">
        <w:rPr>
          <w:b/>
          <w:sz w:val="24"/>
          <w:szCs w:val="24"/>
        </w:rPr>
        <w:t>С уважением,</w:t>
      </w:r>
    </w:p>
    <w:p w:rsidR="00037B69" w:rsidRPr="000B37D5" w:rsidRDefault="00037B69" w:rsidP="00037B69">
      <w:pPr>
        <w:suppressAutoHyphens/>
        <w:rPr>
          <w:b/>
          <w:sz w:val="24"/>
          <w:szCs w:val="24"/>
        </w:rPr>
      </w:pPr>
      <w:r w:rsidRPr="000B37D5">
        <w:rPr>
          <w:b/>
          <w:sz w:val="24"/>
          <w:szCs w:val="24"/>
        </w:rPr>
        <w:t>___________________________</w:t>
      </w:r>
      <w:r w:rsidRPr="000B37D5">
        <w:rPr>
          <w:b/>
          <w:sz w:val="24"/>
          <w:szCs w:val="24"/>
        </w:rPr>
        <w:tab/>
      </w:r>
      <w:r w:rsidRPr="000B37D5">
        <w:rPr>
          <w:b/>
          <w:sz w:val="24"/>
          <w:szCs w:val="24"/>
        </w:rPr>
        <w:tab/>
      </w:r>
      <w:r w:rsidRPr="000B37D5">
        <w:rPr>
          <w:b/>
          <w:sz w:val="24"/>
          <w:szCs w:val="24"/>
        </w:rPr>
        <w:tab/>
      </w:r>
      <w:r w:rsidRPr="000B37D5">
        <w:rPr>
          <w:b/>
          <w:sz w:val="24"/>
          <w:szCs w:val="24"/>
        </w:rPr>
        <w:tab/>
      </w:r>
      <w:r w:rsidRPr="000B37D5">
        <w:rPr>
          <w:b/>
          <w:sz w:val="24"/>
          <w:szCs w:val="24"/>
        </w:rPr>
        <w:tab/>
      </w:r>
      <w:r w:rsidRPr="000B37D5">
        <w:rPr>
          <w:b/>
          <w:sz w:val="24"/>
          <w:szCs w:val="24"/>
        </w:rPr>
        <w:tab/>
      </w:r>
    </w:p>
    <w:p w:rsidR="00037B69" w:rsidRPr="000B37D5" w:rsidRDefault="00037B69" w:rsidP="00037B69">
      <w:pPr>
        <w:suppressAutoHyphens/>
        <w:rPr>
          <w:sz w:val="24"/>
          <w:szCs w:val="24"/>
          <w:vertAlign w:val="superscript"/>
        </w:rPr>
      </w:pPr>
      <w:r w:rsidRPr="000B37D5">
        <w:rPr>
          <w:sz w:val="24"/>
          <w:szCs w:val="24"/>
          <w:vertAlign w:val="superscript"/>
        </w:rPr>
        <w:t>(должность ответственного лица Участника закупки)</w:t>
      </w:r>
    </w:p>
    <w:p w:rsidR="00037B69" w:rsidRPr="000B37D5" w:rsidRDefault="00037B69" w:rsidP="00037B69">
      <w:pPr>
        <w:suppressAutoHyphens/>
        <w:spacing w:line="0" w:lineRule="atLeast"/>
        <w:rPr>
          <w:sz w:val="24"/>
          <w:szCs w:val="24"/>
          <w:vertAlign w:val="superscript"/>
        </w:rPr>
      </w:pPr>
      <w:r w:rsidRPr="000B37D5">
        <w:rPr>
          <w:sz w:val="24"/>
          <w:szCs w:val="24"/>
          <w:vertAlign w:val="superscript"/>
        </w:rPr>
        <w:t>________________________________________</w:t>
      </w:r>
    </w:p>
    <w:p w:rsidR="00037B69" w:rsidRDefault="00037B69" w:rsidP="00037B69">
      <w:pPr>
        <w:suppressAutoHyphens/>
        <w:spacing w:line="0" w:lineRule="atLeast"/>
        <w:rPr>
          <w:sz w:val="24"/>
          <w:szCs w:val="24"/>
          <w:vertAlign w:val="superscript"/>
        </w:rPr>
      </w:pPr>
      <w:r w:rsidRPr="000B37D5">
        <w:rPr>
          <w:sz w:val="24"/>
          <w:szCs w:val="24"/>
          <w:vertAlign w:val="superscript"/>
        </w:rPr>
        <w:t>(подпись, расшифровка подписи)М.П.</w:t>
      </w: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037B69" w:rsidRDefault="00037B69" w:rsidP="00037B69">
      <w:pPr>
        <w:suppressAutoHyphens/>
        <w:spacing w:line="0" w:lineRule="atLeast"/>
        <w:rPr>
          <w:sz w:val="24"/>
          <w:szCs w:val="24"/>
          <w:vertAlign w:val="superscript"/>
        </w:rPr>
      </w:pPr>
    </w:p>
    <w:p w:rsidR="00DB1DB5" w:rsidRPr="000C3E6D" w:rsidRDefault="00D70E27" w:rsidP="00D70E27">
      <w:pPr>
        <w:pStyle w:val="af2"/>
        <w:suppressAutoHyphens/>
        <w:ind w:left="-180"/>
        <w:jc w:val="right"/>
        <w:rPr>
          <w:b/>
          <w:sz w:val="24"/>
          <w:szCs w:val="24"/>
        </w:rPr>
      </w:pPr>
      <w:r w:rsidRPr="00D70E27">
        <w:rPr>
          <w:b/>
          <w:sz w:val="24"/>
          <w:szCs w:val="24"/>
        </w:rPr>
        <w:lastRenderedPageBreak/>
        <w:t xml:space="preserve">Приложение </w:t>
      </w:r>
      <w:r w:rsidR="000C3E6D">
        <w:rPr>
          <w:b/>
          <w:sz w:val="24"/>
          <w:szCs w:val="24"/>
        </w:rPr>
        <w:t>3</w:t>
      </w:r>
    </w:p>
    <w:p w:rsidR="00DB1DB5" w:rsidRDefault="00DB1DB5" w:rsidP="00D70E27">
      <w:pPr>
        <w:tabs>
          <w:tab w:val="left" w:pos="567"/>
          <w:tab w:val="num" w:pos="1276"/>
          <w:tab w:val="num" w:pos="1418"/>
        </w:tabs>
        <w:suppressAutoHyphens/>
        <w:jc w:val="both"/>
        <w:rPr>
          <w:b/>
          <w:sz w:val="24"/>
          <w:szCs w:val="24"/>
        </w:rPr>
      </w:pPr>
      <w:bookmarkStart w:id="57" w:name="_Hlt22846931"/>
      <w:bookmarkStart w:id="58" w:name="_Протокол_разногласий_по"/>
      <w:bookmarkStart w:id="59" w:name="_Toc175749019"/>
      <w:bookmarkStart w:id="60" w:name="_Toc535305426"/>
      <w:bookmarkEnd w:id="2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7"/>
      <w:bookmarkEnd w:id="58"/>
      <w:r w:rsidRPr="00B16327">
        <w:rPr>
          <w:b/>
          <w:sz w:val="24"/>
          <w:szCs w:val="24"/>
        </w:rPr>
        <w:t xml:space="preserve">Форма Технического предложения </w:t>
      </w:r>
      <w:bookmarkEnd w:id="59"/>
      <w:bookmarkEnd w:id="60"/>
    </w:p>
    <w:p w:rsidR="00D70E27" w:rsidRPr="007C6B99" w:rsidRDefault="00D70E27" w:rsidP="00D70E27">
      <w:pPr>
        <w:widowControl w:val="0"/>
        <w:suppressAutoHyphens/>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7B31BD">
        <w:rPr>
          <w:sz w:val="24"/>
          <w:szCs w:val="24"/>
        </w:rPr>
        <w:t>ОЗП/182/2022</w:t>
      </w:r>
      <w:r w:rsidRPr="007C6B99">
        <w:rPr>
          <w:sz w:val="24"/>
          <w:szCs w:val="24"/>
        </w:rPr>
        <w:t xml:space="preserve"> от </w:t>
      </w:r>
      <w:r>
        <w:rPr>
          <w:sz w:val="24"/>
          <w:szCs w:val="24"/>
        </w:rPr>
        <w:t>«</w:t>
      </w:r>
      <w:r w:rsidR="00437CE1">
        <w:rPr>
          <w:sz w:val="24"/>
          <w:szCs w:val="24"/>
        </w:rPr>
        <w:t>23</w:t>
      </w:r>
      <w:r>
        <w:rPr>
          <w:sz w:val="24"/>
          <w:szCs w:val="24"/>
        </w:rPr>
        <w:t xml:space="preserve">» </w:t>
      </w:r>
      <w:r w:rsidR="00437CE1">
        <w:rPr>
          <w:sz w:val="24"/>
          <w:szCs w:val="24"/>
        </w:rPr>
        <w:t>июня</w:t>
      </w:r>
      <w:r>
        <w:rPr>
          <w:sz w:val="24"/>
          <w:szCs w:val="24"/>
        </w:rPr>
        <w:t xml:space="preserve"> 20</w:t>
      </w:r>
      <w:r w:rsidR="00437CE1">
        <w:rPr>
          <w:sz w:val="24"/>
          <w:szCs w:val="24"/>
        </w:rPr>
        <w:t xml:space="preserve">22 </w:t>
      </w:r>
      <w:r>
        <w:rPr>
          <w:sz w:val="24"/>
          <w:szCs w:val="24"/>
        </w:rPr>
        <w:t>г.</w:t>
      </w:r>
    </w:p>
    <w:p w:rsidR="00DB1DB5" w:rsidRPr="00B16327" w:rsidRDefault="00DB1DB5" w:rsidP="00DB1DB5">
      <w:pPr>
        <w:suppressAutoHyphens/>
        <w:rPr>
          <w:sz w:val="24"/>
          <w:szCs w:val="24"/>
        </w:rPr>
      </w:pPr>
    </w:p>
    <w:p w:rsidR="00DB1DB5" w:rsidRPr="00B16327" w:rsidRDefault="00DB1DB5" w:rsidP="00DB1DB5">
      <w:pPr>
        <w:suppressAutoHyphens/>
        <w:rPr>
          <w:sz w:val="24"/>
          <w:szCs w:val="24"/>
        </w:rPr>
      </w:pPr>
    </w:p>
    <w:bookmarkEnd w:id="28"/>
    <w:bookmarkEnd w:id="29"/>
    <w:bookmarkEnd w:id="30"/>
    <w:bookmarkEnd w:id="31"/>
    <w:bookmarkEnd w:id="32"/>
    <w:bookmarkEnd w:id="33"/>
    <w:p w:rsidR="00037B69" w:rsidRPr="000B37D5" w:rsidRDefault="00037B69" w:rsidP="00037B69">
      <w:pPr>
        <w:suppressAutoHyphens/>
        <w:spacing w:after="120"/>
        <w:jc w:val="center"/>
        <w:rPr>
          <w:b/>
          <w:sz w:val="24"/>
          <w:szCs w:val="24"/>
        </w:rPr>
      </w:pPr>
      <w:r w:rsidRPr="000B37D5">
        <w:rPr>
          <w:b/>
          <w:sz w:val="24"/>
          <w:szCs w:val="24"/>
        </w:rPr>
        <w:t>ТЕХНИЧЕСКОЕ ПРЕДЛОЖЕНИЕ</w:t>
      </w:r>
    </w:p>
    <w:p w:rsidR="00037B69" w:rsidRPr="000B37D5" w:rsidRDefault="00037B69" w:rsidP="00037B69">
      <w:pPr>
        <w:suppressAutoHyphens/>
        <w:rPr>
          <w:color w:val="000000"/>
          <w:sz w:val="24"/>
          <w:szCs w:val="24"/>
        </w:rPr>
      </w:pPr>
      <w:r w:rsidRPr="000B37D5">
        <w:rPr>
          <w:color w:val="000000"/>
          <w:sz w:val="24"/>
          <w:szCs w:val="24"/>
        </w:rPr>
        <w:t>Наименование Участника закупки: ______________________________________________________.</w:t>
      </w:r>
    </w:p>
    <w:p w:rsidR="00037B69" w:rsidRPr="000B37D5" w:rsidRDefault="00037B69" w:rsidP="00037B69">
      <w:pPr>
        <w:suppressAutoHyphens/>
        <w:rPr>
          <w:i/>
          <w:color w:val="000000"/>
          <w:sz w:val="24"/>
          <w:szCs w:val="24"/>
        </w:rPr>
      </w:pPr>
    </w:p>
    <w:p w:rsidR="00037B69" w:rsidRPr="000B37D5" w:rsidRDefault="00037B69" w:rsidP="00037B69">
      <w:pPr>
        <w:suppressAutoHyphens/>
        <w:jc w:val="both"/>
        <w:rPr>
          <w:i/>
          <w:color w:val="000000"/>
          <w:sz w:val="24"/>
          <w:szCs w:val="24"/>
        </w:rPr>
      </w:pPr>
      <w:r w:rsidRPr="000B37D5">
        <w:rPr>
          <w:i/>
          <w:color w:val="000000"/>
          <w:sz w:val="24"/>
          <w:szCs w:val="24"/>
        </w:rPr>
        <w:t>(Здесь участник закупки в свободной форме приводит свое техническое предложение, опираясь на Технические требования процедуры открытого запроса предложений на предмет оказания аудиторских услуг для нужд филиала «Брянскэнергосбыт» ООО «Газпром энергосбыт Брянск» и проект договора).</w:t>
      </w:r>
    </w:p>
    <w:p w:rsidR="00037B69" w:rsidRPr="000B37D5" w:rsidRDefault="00037B69" w:rsidP="00037B69">
      <w:pPr>
        <w:suppressAutoHyphens/>
        <w:jc w:val="both"/>
        <w:rPr>
          <w:i/>
          <w:color w:val="000000"/>
          <w:sz w:val="24"/>
          <w:szCs w:val="24"/>
        </w:rPr>
      </w:pPr>
    </w:p>
    <w:p w:rsidR="00037B69" w:rsidRPr="000B37D5" w:rsidRDefault="00037B69" w:rsidP="00037B69">
      <w:pPr>
        <w:suppressAutoHyphens/>
        <w:rPr>
          <w:b/>
          <w:sz w:val="24"/>
          <w:szCs w:val="24"/>
        </w:rPr>
      </w:pPr>
      <w:r w:rsidRPr="000B37D5">
        <w:rPr>
          <w:b/>
          <w:sz w:val="24"/>
          <w:szCs w:val="24"/>
        </w:rPr>
        <w:t>С уважением,</w:t>
      </w:r>
    </w:p>
    <w:p w:rsidR="00037B69" w:rsidRPr="000B37D5" w:rsidRDefault="00037B69" w:rsidP="00037B69">
      <w:pPr>
        <w:suppressAutoHyphens/>
        <w:rPr>
          <w:b/>
          <w:sz w:val="24"/>
          <w:szCs w:val="24"/>
        </w:rPr>
      </w:pPr>
      <w:r w:rsidRPr="000B37D5">
        <w:rPr>
          <w:b/>
          <w:sz w:val="24"/>
          <w:szCs w:val="24"/>
        </w:rPr>
        <w:t>___________________________</w:t>
      </w:r>
      <w:r w:rsidRPr="000B37D5">
        <w:rPr>
          <w:b/>
          <w:sz w:val="24"/>
          <w:szCs w:val="24"/>
        </w:rPr>
        <w:tab/>
      </w:r>
      <w:r w:rsidRPr="000B37D5">
        <w:rPr>
          <w:b/>
          <w:sz w:val="24"/>
          <w:szCs w:val="24"/>
        </w:rPr>
        <w:tab/>
      </w:r>
      <w:r w:rsidRPr="000B37D5">
        <w:rPr>
          <w:b/>
          <w:sz w:val="24"/>
          <w:szCs w:val="24"/>
        </w:rPr>
        <w:tab/>
      </w:r>
      <w:r w:rsidRPr="000B37D5">
        <w:rPr>
          <w:b/>
          <w:sz w:val="24"/>
          <w:szCs w:val="24"/>
        </w:rPr>
        <w:tab/>
      </w:r>
      <w:r w:rsidRPr="000B37D5">
        <w:rPr>
          <w:b/>
          <w:sz w:val="24"/>
          <w:szCs w:val="24"/>
        </w:rPr>
        <w:tab/>
      </w:r>
      <w:r w:rsidRPr="000B37D5">
        <w:rPr>
          <w:b/>
          <w:sz w:val="24"/>
          <w:szCs w:val="24"/>
        </w:rPr>
        <w:tab/>
      </w:r>
    </w:p>
    <w:p w:rsidR="00037B69" w:rsidRPr="000B37D5" w:rsidRDefault="00037B69" w:rsidP="00037B69">
      <w:pPr>
        <w:suppressAutoHyphens/>
        <w:rPr>
          <w:sz w:val="24"/>
          <w:szCs w:val="24"/>
          <w:vertAlign w:val="superscript"/>
        </w:rPr>
      </w:pPr>
      <w:r w:rsidRPr="000B37D5">
        <w:rPr>
          <w:sz w:val="24"/>
          <w:szCs w:val="24"/>
          <w:vertAlign w:val="superscript"/>
        </w:rPr>
        <w:t>(должность ответственного лица Участника закупки)</w:t>
      </w:r>
    </w:p>
    <w:p w:rsidR="00037B69" w:rsidRPr="000B37D5" w:rsidRDefault="00037B69" w:rsidP="00037B69">
      <w:pPr>
        <w:suppressAutoHyphens/>
        <w:spacing w:line="0" w:lineRule="atLeast"/>
        <w:rPr>
          <w:sz w:val="24"/>
          <w:szCs w:val="24"/>
          <w:vertAlign w:val="superscript"/>
        </w:rPr>
      </w:pPr>
      <w:r w:rsidRPr="000B37D5">
        <w:rPr>
          <w:sz w:val="24"/>
          <w:szCs w:val="24"/>
          <w:vertAlign w:val="superscript"/>
        </w:rPr>
        <w:t>________________________________________</w:t>
      </w:r>
    </w:p>
    <w:p w:rsidR="00037B69" w:rsidRPr="000B37D5" w:rsidRDefault="00037B69" w:rsidP="00037B69">
      <w:pPr>
        <w:suppressAutoHyphens/>
        <w:spacing w:line="0" w:lineRule="atLeast"/>
        <w:rPr>
          <w:b/>
          <w:sz w:val="24"/>
          <w:szCs w:val="24"/>
        </w:rPr>
      </w:pPr>
      <w:r w:rsidRPr="000B37D5">
        <w:rPr>
          <w:sz w:val="24"/>
          <w:szCs w:val="24"/>
          <w:vertAlign w:val="superscript"/>
        </w:rPr>
        <w:t>(подпись, расшифровка подписи)</w:t>
      </w:r>
    </w:p>
    <w:p w:rsidR="00D70E27" w:rsidRPr="00A33911" w:rsidRDefault="00037B69" w:rsidP="00037B69">
      <w:pPr>
        <w:suppressAutoHyphens/>
        <w:rPr>
          <w:sz w:val="24"/>
          <w:szCs w:val="24"/>
          <w:vertAlign w:val="superscript"/>
        </w:rPr>
      </w:pPr>
      <w:r w:rsidRPr="000B37D5">
        <w:rPr>
          <w:sz w:val="24"/>
          <w:szCs w:val="24"/>
          <w:vertAlign w:val="superscript"/>
        </w:rPr>
        <w:t>М.П.</w:t>
      </w: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B1DB5" w:rsidRPr="00CD1C8E" w:rsidRDefault="00DB1DB5" w:rsidP="00DB1DB5">
      <w:pPr>
        <w:suppressAutoHyphens/>
        <w:rPr>
          <w:b/>
          <w:sz w:val="24"/>
          <w:szCs w:val="24"/>
          <w:highlight w:val="yellow"/>
        </w:rPr>
        <w:sectPr w:rsidR="00DB1DB5" w:rsidRPr="00CD1C8E" w:rsidSect="0069752D">
          <w:headerReference w:type="default" r:id="rId13"/>
          <w:footerReference w:type="default" r:id="rId14"/>
          <w:headerReference w:type="first" r:id="rId15"/>
          <w:footerReference w:type="first" r:id="rId16"/>
          <w:pgSz w:w="11906" w:h="16838" w:code="9"/>
          <w:pgMar w:top="567" w:right="567" w:bottom="851" w:left="1134" w:header="709" w:footer="214" w:gutter="0"/>
          <w:cols w:space="708"/>
          <w:titlePg/>
          <w:docGrid w:linePitch="381"/>
        </w:sectPr>
      </w:pPr>
    </w:p>
    <w:p w:rsidR="005403EA" w:rsidRPr="007C6B99" w:rsidRDefault="005403EA" w:rsidP="005403EA">
      <w:pPr>
        <w:pageBreakBefore/>
        <w:tabs>
          <w:tab w:val="left" w:pos="6405"/>
        </w:tabs>
        <w:suppressAutoHyphens/>
        <w:jc w:val="right"/>
        <w:rPr>
          <w:b/>
          <w:sz w:val="24"/>
          <w:szCs w:val="24"/>
        </w:rPr>
      </w:pPr>
      <w:bookmarkStart w:id="61" w:name="_Коммерческое_предложение_(форма"/>
      <w:bookmarkStart w:id="62" w:name="_График_оказания_услуг"/>
      <w:bookmarkStart w:id="63" w:name="_Коммерческое_предложение_(форма_"/>
      <w:bookmarkEnd w:id="34"/>
      <w:bookmarkEnd w:id="35"/>
      <w:bookmarkEnd w:id="36"/>
      <w:bookmarkEnd w:id="37"/>
      <w:bookmarkEnd w:id="61"/>
      <w:bookmarkEnd w:id="62"/>
      <w:bookmarkEnd w:id="63"/>
      <w:r w:rsidRPr="007C6B99">
        <w:rPr>
          <w:b/>
          <w:sz w:val="24"/>
          <w:szCs w:val="24"/>
        </w:rPr>
        <w:lastRenderedPageBreak/>
        <w:t xml:space="preserve">Приложение </w:t>
      </w:r>
      <w:r w:rsidR="000C3E6D">
        <w:rPr>
          <w:b/>
          <w:sz w:val="24"/>
          <w:szCs w:val="24"/>
        </w:rPr>
        <w:t>4</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5403EA" w:rsidRPr="007C6B99" w:rsidRDefault="005403EA" w:rsidP="005403EA">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r w:rsidR="007B31BD" w:rsidRPr="00EB32AA">
        <w:rPr>
          <w:sz w:val="24"/>
          <w:szCs w:val="24"/>
        </w:rPr>
        <w:t>№ </w:t>
      </w:r>
      <w:r w:rsidR="007B31BD">
        <w:rPr>
          <w:sz w:val="24"/>
          <w:szCs w:val="24"/>
        </w:rPr>
        <w:t xml:space="preserve">ОЗП/182/2022 </w:t>
      </w:r>
      <w:r w:rsidRPr="007C6B99">
        <w:rPr>
          <w:sz w:val="24"/>
          <w:szCs w:val="24"/>
        </w:rPr>
        <w:t xml:space="preserve"> от </w:t>
      </w:r>
      <w:r>
        <w:rPr>
          <w:sz w:val="24"/>
          <w:szCs w:val="24"/>
        </w:rPr>
        <w:t>«</w:t>
      </w:r>
      <w:r w:rsidR="00437CE1">
        <w:rPr>
          <w:sz w:val="24"/>
          <w:szCs w:val="24"/>
        </w:rPr>
        <w:t>23</w:t>
      </w:r>
      <w:r>
        <w:rPr>
          <w:sz w:val="24"/>
          <w:szCs w:val="24"/>
        </w:rPr>
        <w:t xml:space="preserve">» </w:t>
      </w:r>
      <w:r w:rsidR="00437CE1">
        <w:rPr>
          <w:sz w:val="24"/>
          <w:szCs w:val="24"/>
        </w:rPr>
        <w:t>июня</w:t>
      </w:r>
      <w:r>
        <w:rPr>
          <w:sz w:val="24"/>
          <w:szCs w:val="24"/>
        </w:rPr>
        <w:t xml:space="preserve"> 20</w:t>
      </w:r>
      <w:r w:rsidR="00437CE1">
        <w:rPr>
          <w:sz w:val="24"/>
          <w:szCs w:val="24"/>
        </w:rPr>
        <w:t>22</w:t>
      </w:r>
      <w:r>
        <w:rPr>
          <w:sz w:val="24"/>
          <w:szCs w:val="24"/>
        </w:rPr>
        <w:t xml:space="preserve"> г.</w:t>
      </w:r>
    </w:p>
    <w:p w:rsidR="005403EA" w:rsidRPr="007C6B99" w:rsidRDefault="005403EA" w:rsidP="005403EA">
      <w:pPr>
        <w:widowControl w:val="0"/>
        <w:suppressAutoHyphens/>
        <w:rPr>
          <w:b/>
          <w:sz w:val="24"/>
          <w:szCs w:val="24"/>
        </w:rPr>
      </w:pPr>
    </w:p>
    <w:p w:rsidR="009A6D24" w:rsidRPr="000B37D5" w:rsidRDefault="009A6D24" w:rsidP="009A6D24">
      <w:pPr>
        <w:suppressAutoHyphens/>
        <w:jc w:val="center"/>
        <w:rPr>
          <w:b/>
          <w:sz w:val="24"/>
          <w:szCs w:val="24"/>
        </w:rPr>
      </w:pPr>
      <w:r w:rsidRPr="000B37D5">
        <w:rPr>
          <w:b/>
          <w:sz w:val="24"/>
          <w:szCs w:val="24"/>
        </w:rPr>
        <w:t>Справка</w:t>
      </w:r>
    </w:p>
    <w:p w:rsidR="009A6D24" w:rsidRPr="000B37D5" w:rsidRDefault="009A6D24" w:rsidP="009A6D24">
      <w:pPr>
        <w:suppressAutoHyphens/>
        <w:ind w:firstLine="567"/>
        <w:jc w:val="both"/>
        <w:rPr>
          <w:sz w:val="24"/>
          <w:szCs w:val="24"/>
        </w:rPr>
      </w:pPr>
      <w:r w:rsidRPr="000B37D5">
        <w:rPr>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9A6D24" w:rsidRPr="000B37D5" w:rsidRDefault="009A6D24" w:rsidP="009A6D24">
      <w:pPr>
        <w:suppressAutoHyphens/>
        <w:jc w:val="both"/>
        <w:rPr>
          <w:sz w:val="24"/>
          <w:szCs w:val="24"/>
        </w:rPr>
      </w:pPr>
      <w:r w:rsidRPr="000B37D5">
        <w:rPr>
          <w:sz w:val="24"/>
          <w:szCs w:val="24"/>
        </w:rPr>
        <w:t>-</w:t>
      </w:r>
      <w:r w:rsidRPr="000B37D5">
        <w:rPr>
          <w:sz w:val="24"/>
          <w:szCs w:val="24"/>
        </w:rPr>
        <w:tab/>
        <w:t>является полностью правоспособным;</w:t>
      </w:r>
    </w:p>
    <w:p w:rsidR="009A6D24" w:rsidRPr="000B37D5" w:rsidRDefault="009A6D24" w:rsidP="009A6D24">
      <w:pPr>
        <w:suppressAutoHyphens/>
        <w:jc w:val="both"/>
        <w:rPr>
          <w:sz w:val="24"/>
          <w:szCs w:val="24"/>
        </w:rPr>
      </w:pPr>
      <w:r w:rsidRPr="000B37D5">
        <w:rPr>
          <w:sz w:val="24"/>
          <w:szCs w:val="24"/>
        </w:rPr>
        <w:t>-</w:t>
      </w:r>
      <w:r w:rsidRPr="000B37D5">
        <w:rPr>
          <w:sz w:val="24"/>
          <w:szCs w:val="24"/>
        </w:rPr>
        <w:tab/>
        <w:t>является полностью дееспособным (заполняется в случае подачи заявки физическим лицом);</w:t>
      </w:r>
    </w:p>
    <w:p w:rsidR="009A6D24" w:rsidRPr="000B37D5" w:rsidRDefault="009A6D24" w:rsidP="009A6D24">
      <w:pPr>
        <w:suppressAutoHyphens/>
        <w:jc w:val="both"/>
        <w:rPr>
          <w:sz w:val="24"/>
          <w:szCs w:val="24"/>
        </w:rPr>
      </w:pPr>
      <w:r w:rsidRPr="000B37D5">
        <w:rPr>
          <w:sz w:val="24"/>
          <w:szCs w:val="24"/>
        </w:rPr>
        <w:t>-</w:t>
      </w:r>
      <w:r w:rsidRPr="000B37D5">
        <w:rPr>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9A6D24" w:rsidRPr="000B37D5" w:rsidRDefault="009A6D24" w:rsidP="009A6D24">
      <w:pPr>
        <w:suppressAutoHyphens/>
        <w:jc w:val="both"/>
        <w:rPr>
          <w:sz w:val="24"/>
          <w:szCs w:val="24"/>
        </w:rPr>
      </w:pPr>
      <w:r w:rsidRPr="000B37D5">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9A6D24" w:rsidRPr="000B37D5" w:rsidRDefault="009A6D24" w:rsidP="009A6D24">
      <w:pPr>
        <w:suppressAutoHyphens/>
        <w:jc w:val="both"/>
        <w:rPr>
          <w:sz w:val="24"/>
          <w:szCs w:val="24"/>
        </w:rPr>
      </w:pPr>
      <w:r w:rsidRPr="000B37D5">
        <w:rPr>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9A6D24" w:rsidRPr="000B37D5" w:rsidRDefault="009A6D24" w:rsidP="009A6D24">
      <w:pPr>
        <w:suppressAutoHyphens/>
        <w:jc w:val="both"/>
        <w:rPr>
          <w:snapToGrid/>
          <w:sz w:val="24"/>
          <w:szCs w:val="24"/>
        </w:rPr>
      </w:pPr>
      <w:r w:rsidRPr="000B37D5">
        <w:rPr>
          <w:sz w:val="24"/>
          <w:szCs w:val="24"/>
        </w:rPr>
        <w:t xml:space="preserve">-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w:t>
      </w:r>
      <w:r w:rsidRPr="000B37D5">
        <w:rPr>
          <w:snapToGrid/>
          <w:sz w:val="24"/>
          <w:szCs w:val="24"/>
        </w:rPr>
        <w:t xml:space="preserve">сведения об </w:t>
      </w:r>
      <w:r w:rsidRPr="000B37D5">
        <w:rPr>
          <w:sz w:val="24"/>
          <w:szCs w:val="24"/>
        </w:rPr>
        <w:t>________________________ (указывается наименование участника закупки)</w:t>
      </w:r>
      <w:r w:rsidRPr="000B37D5">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p>
    <w:p w:rsidR="009A6D24" w:rsidRPr="000B37D5" w:rsidRDefault="009A6D24" w:rsidP="009A6D24">
      <w:pPr>
        <w:suppressAutoHyphens/>
        <w:jc w:val="both"/>
        <w:rPr>
          <w:bCs/>
          <w:sz w:val="20"/>
        </w:rPr>
      </w:pPr>
    </w:p>
    <w:p w:rsidR="009A6D24" w:rsidRPr="000B37D5" w:rsidRDefault="009A6D24" w:rsidP="009A6D24">
      <w:pPr>
        <w:suppressAutoHyphens/>
        <w:rPr>
          <w:b/>
          <w:sz w:val="24"/>
          <w:szCs w:val="24"/>
        </w:rPr>
      </w:pPr>
    </w:p>
    <w:p w:rsidR="009A6D24" w:rsidRPr="000B37D5" w:rsidRDefault="009A6D24" w:rsidP="009A6D24">
      <w:pPr>
        <w:suppressAutoHyphens/>
        <w:rPr>
          <w:snapToGrid/>
          <w:sz w:val="24"/>
          <w:szCs w:val="24"/>
        </w:rPr>
      </w:pPr>
      <w:r w:rsidRPr="000B37D5">
        <w:rPr>
          <w:snapToGrid/>
          <w:sz w:val="24"/>
          <w:szCs w:val="24"/>
        </w:rPr>
        <w:t>____________________________________</w:t>
      </w:r>
    </w:p>
    <w:p w:rsidR="009A6D24" w:rsidRPr="000B37D5" w:rsidRDefault="009A6D24" w:rsidP="009A6D24">
      <w:pPr>
        <w:suppressAutoHyphens/>
        <w:ind w:right="3684"/>
        <w:rPr>
          <w:snapToGrid/>
          <w:sz w:val="24"/>
          <w:szCs w:val="24"/>
          <w:vertAlign w:val="superscript"/>
        </w:rPr>
      </w:pPr>
      <w:r w:rsidRPr="000B37D5">
        <w:rPr>
          <w:snapToGrid/>
          <w:sz w:val="24"/>
          <w:szCs w:val="24"/>
          <w:vertAlign w:val="superscript"/>
        </w:rPr>
        <w:t>(подпись, М.П.)</w:t>
      </w:r>
    </w:p>
    <w:p w:rsidR="009A6D24" w:rsidRPr="000B37D5" w:rsidRDefault="009A6D24" w:rsidP="009A6D24">
      <w:pPr>
        <w:suppressAutoHyphens/>
        <w:rPr>
          <w:snapToGrid/>
          <w:sz w:val="24"/>
          <w:szCs w:val="24"/>
        </w:rPr>
      </w:pPr>
      <w:r w:rsidRPr="000B37D5">
        <w:rPr>
          <w:snapToGrid/>
          <w:sz w:val="24"/>
          <w:szCs w:val="24"/>
        </w:rPr>
        <w:t>____________________________________</w:t>
      </w:r>
    </w:p>
    <w:p w:rsidR="0026471A" w:rsidRDefault="009A6D24" w:rsidP="009A6D24">
      <w:pPr>
        <w:suppressAutoHyphens/>
        <w:rPr>
          <w:b/>
          <w:sz w:val="24"/>
          <w:szCs w:val="24"/>
        </w:rPr>
      </w:pPr>
      <w:r w:rsidRPr="000B37D5">
        <w:rPr>
          <w:snapToGrid/>
          <w:sz w:val="24"/>
          <w:szCs w:val="24"/>
          <w:vertAlign w:val="superscript"/>
        </w:rPr>
        <w:t>(фамилия, имя, отчество подписавшего, должность)</w:t>
      </w:r>
    </w:p>
    <w:p w:rsidR="0026471A" w:rsidRPr="0026471A" w:rsidRDefault="0026471A" w:rsidP="0026471A">
      <w:pPr>
        <w:suppressAutoHyphens/>
        <w:jc w:val="right"/>
        <w:rPr>
          <w:b/>
          <w:sz w:val="24"/>
          <w:szCs w:val="24"/>
        </w:rPr>
      </w:pPr>
      <w:r w:rsidRPr="0026471A">
        <w:rPr>
          <w:b/>
          <w:sz w:val="24"/>
          <w:szCs w:val="24"/>
        </w:rPr>
        <w:lastRenderedPageBreak/>
        <w:t xml:space="preserve">Приложение </w:t>
      </w:r>
      <w:r w:rsidR="000C3E6D">
        <w:rPr>
          <w:b/>
          <w:sz w:val="24"/>
          <w:szCs w:val="24"/>
        </w:rPr>
        <w:t>5</w:t>
      </w:r>
    </w:p>
    <w:p w:rsidR="0026471A" w:rsidRPr="0026471A" w:rsidRDefault="0026471A" w:rsidP="0026471A">
      <w:pPr>
        <w:suppressAutoHyphens/>
        <w:rPr>
          <w:b/>
          <w:sz w:val="24"/>
          <w:szCs w:val="24"/>
        </w:rPr>
      </w:pPr>
      <w:r w:rsidRPr="0026471A">
        <w:rPr>
          <w:b/>
          <w:sz w:val="24"/>
          <w:szCs w:val="24"/>
        </w:rPr>
        <w:t xml:space="preserve">Форма Письма </w:t>
      </w:r>
    </w:p>
    <w:p w:rsidR="0026471A" w:rsidRPr="0026471A" w:rsidRDefault="0026471A" w:rsidP="0026471A">
      <w:pPr>
        <w:suppressAutoHyphens/>
        <w:rPr>
          <w:sz w:val="24"/>
          <w:szCs w:val="24"/>
        </w:rPr>
      </w:pPr>
      <w:r w:rsidRPr="0026471A">
        <w:rPr>
          <w:sz w:val="24"/>
          <w:szCs w:val="24"/>
        </w:rPr>
        <w:t xml:space="preserve">к запросу </w:t>
      </w:r>
      <w:r w:rsidR="00B959F4">
        <w:rPr>
          <w:sz w:val="24"/>
          <w:szCs w:val="24"/>
        </w:rPr>
        <w:t>предложений</w:t>
      </w:r>
      <w:r w:rsidRPr="0026471A">
        <w:rPr>
          <w:sz w:val="24"/>
          <w:szCs w:val="24"/>
        </w:rPr>
        <w:t xml:space="preserve"> </w:t>
      </w:r>
      <w:r w:rsidR="007B31BD" w:rsidRPr="00EB32AA">
        <w:rPr>
          <w:sz w:val="24"/>
          <w:szCs w:val="24"/>
        </w:rPr>
        <w:t>№ </w:t>
      </w:r>
      <w:r w:rsidR="007B31BD">
        <w:rPr>
          <w:sz w:val="24"/>
          <w:szCs w:val="24"/>
        </w:rPr>
        <w:t xml:space="preserve">ОЗП/182/2022 </w:t>
      </w:r>
      <w:r w:rsidRPr="0026471A">
        <w:rPr>
          <w:sz w:val="24"/>
          <w:szCs w:val="24"/>
        </w:rPr>
        <w:t xml:space="preserve"> от «</w:t>
      </w:r>
      <w:r w:rsidR="00437CE1">
        <w:rPr>
          <w:sz w:val="24"/>
          <w:szCs w:val="24"/>
        </w:rPr>
        <w:t>23</w:t>
      </w:r>
      <w:r w:rsidRPr="0026471A">
        <w:rPr>
          <w:sz w:val="24"/>
          <w:szCs w:val="24"/>
        </w:rPr>
        <w:t xml:space="preserve">» </w:t>
      </w:r>
      <w:r w:rsidR="00437CE1">
        <w:rPr>
          <w:sz w:val="24"/>
          <w:szCs w:val="24"/>
        </w:rPr>
        <w:t>июня</w:t>
      </w:r>
      <w:r w:rsidRPr="0026471A">
        <w:rPr>
          <w:sz w:val="24"/>
          <w:szCs w:val="24"/>
        </w:rPr>
        <w:t xml:space="preserve"> 20</w:t>
      </w:r>
      <w:r w:rsidR="00437CE1">
        <w:rPr>
          <w:sz w:val="24"/>
          <w:szCs w:val="24"/>
        </w:rPr>
        <w:t>22</w:t>
      </w:r>
      <w:r w:rsidRPr="0026471A">
        <w:rPr>
          <w:sz w:val="24"/>
          <w:szCs w:val="24"/>
        </w:rPr>
        <w:t xml:space="preserve"> г.</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b/>
          <w:sz w:val="24"/>
          <w:szCs w:val="24"/>
        </w:rPr>
      </w:pPr>
      <w:bookmarkStart w:id="64" w:name="_Toc97651411"/>
      <w:bookmarkStart w:id="65" w:name="_Toc179023735"/>
      <w:r w:rsidRPr="0026471A">
        <w:rPr>
          <w:b/>
          <w:sz w:val="24"/>
          <w:szCs w:val="24"/>
        </w:rPr>
        <w:t xml:space="preserve">Форма письма о наличии/отсутствии у Участника закупки связей, носящих характер аффилированности с сотрудниками Заказчика или Организатора </w:t>
      </w:r>
      <w:bookmarkEnd w:id="64"/>
      <w:bookmarkEnd w:id="65"/>
      <w:r w:rsidRPr="0026471A">
        <w:rPr>
          <w:b/>
          <w:sz w:val="24"/>
          <w:szCs w:val="24"/>
        </w:rPr>
        <w:t>закупки</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r w:rsidRPr="0026471A">
        <w:rPr>
          <w:sz w:val="24"/>
          <w:szCs w:val="24"/>
        </w:rPr>
        <w:t>Уважаемые господа!</w:t>
      </w:r>
    </w:p>
    <w:p w:rsidR="0026471A" w:rsidRPr="0026471A" w:rsidRDefault="0026471A" w:rsidP="0026471A">
      <w:pPr>
        <w:suppressAutoHyphens/>
        <w:rPr>
          <w:sz w:val="24"/>
          <w:szCs w:val="24"/>
        </w:rPr>
      </w:pPr>
      <w:r w:rsidRPr="0026471A">
        <w:rPr>
          <w:sz w:val="24"/>
          <w:szCs w:val="24"/>
        </w:rPr>
        <w:t xml:space="preserve">При рассмотрении нашей заявки просим учесть следующие сведения о наличии у </w:t>
      </w:r>
      <w:r w:rsidRPr="0026471A">
        <w:rPr>
          <w:i/>
          <w:sz w:val="24"/>
          <w:szCs w:val="24"/>
        </w:rPr>
        <w:t xml:space="preserve">[указывается наименование Участника закупки] </w:t>
      </w:r>
      <w:r w:rsidRPr="0026471A">
        <w:rPr>
          <w:sz w:val="24"/>
          <w:szCs w:val="24"/>
        </w:rPr>
        <w:t xml:space="preserve">связей, носящих характер аффилированности с лицами, являющимися </w:t>
      </w:r>
      <w:r w:rsidRPr="0026471A">
        <w:rPr>
          <w:i/>
          <w:sz w:val="24"/>
          <w:szCs w:val="24"/>
        </w:rPr>
        <w:t xml:space="preserve">[указывается кем являются эти лица, пример: учредители, сотрудники, и т.д] </w:t>
      </w:r>
      <w:r w:rsidRPr="0026471A">
        <w:rPr>
          <w:sz w:val="24"/>
          <w:szCs w:val="24"/>
        </w:rPr>
        <w:t xml:space="preserve">Заказчика </w:t>
      </w:r>
      <w:r w:rsidRPr="0026471A">
        <w:rPr>
          <w:i/>
          <w:sz w:val="24"/>
          <w:szCs w:val="24"/>
        </w:rPr>
        <w:t xml:space="preserve">[и/или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B959F4">
        <w:rPr>
          <w:i/>
          <w:sz w:val="24"/>
          <w:szCs w:val="24"/>
        </w:rPr>
        <w:t>предложений</w:t>
      </w:r>
      <w:r w:rsidRPr="0026471A">
        <w:rPr>
          <w:i/>
          <w:sz w:val="24"/>
          <w:szCs w:val="24"/>
        </w:rPr>
        <w:t>]</w:t>
      </w:r>
      <w:r w:rsidRPr="0026471A">
        <w:rPr>
          <w:sz w:val="24"/>
          <w:szCs w:val="24"/>
        </w:rPr>
        <w:t xml:space="preserve"> а именно:</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[указывается Ф.И.О. лица, его место работы, должность; кратко описывается почему по мнению связи между данным лицом и Участником закупки могут быть расценены как аффилированность];</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lang w:val="en-US"/>
        </w:rPr>
        <w:t xml:space="preserve">                                         </w:t>
      </w:r>
      <w:r w:rsidRPr="0026471A">
        <w:rPr>
          <w:sz w:val="24"/>
          <w:szCs w:val="24"/>
          <w:vertAlign w:val="superscript"/>
        </w:rPr>
        <w:t>(подпись, М.П.)</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rPr>
        <w:t xml:space="preserve">         (фамилия, имя, отчество подписавшего, должность)</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r w:rsidRPr="0026471A">
        <w:rPr>
          <w:sz w:val="24"/>
          <w:szCs w:val="24"/>
        </w:rPr>
        <w:t>* Если Участник закупки не имеет аффилированности с Заказчиком, то это должно быть указано в тексте в свободной форме.</w:t>
      </w:r>
    </w:p>
    <w:p w:rsidR="0026471A" w:rsidRPr="0026471A" w:rsidRDefault="0026471A" w:rsidP="0026471A">
      <w:pPr>
        <w:suppressAutoHyphens/>
        <w:rPr>
          <w:sz w:val="24"/>
          <w:szCs w:val="24"/>
        </w:rPr>
      </w:pPr>
    </w:p>
    <w:p w:rsidR="005403EA" w:rsidRDefault="005403E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3F0183" w:rsidRPr="007C6B99" w:rsidRDefault="003F0183" w:rsidP="003F0183">
      <w:pPr>
        <w:pageBreakBefore/>
        <w:tabs>
          <w:tab w:val="left" w:pos="6405"/>
        </w:tabs>
        <w:suppressAutoHyphens/>
        <w:jc w:val="right"/>
        <w:rPr>
          <w:b/>
          <w:sz w:val="24"/>
          <w:szCs w:val="24"/>
        </w:rPr>
      </w:pPr>
      <w:r w:rsidRPr="007C6B99">
        <w:rPr>
          <w:b/>
          <w:sz w:val="24"/>
          <w:szCs w:val="24"/>
        </w:rPr>
        <w:lastRenderedPageBreak/>
        <w:t xml:space="preserve">Приложение </w:t>
      </w:r>
      <w:r w:rsidR="000C3E6D">
        <w:rPr>
          <w:b/>
          <w:sz w:val="24"/>
          <w:szCs w:val="24"/>
        </w:rPr>
        <w:t>6</w:t>
      </w:r>
    </w:p>
    <w:p w:rsidR="003F0183" w:rsidRPr="007C6B99" w:rsidRDefault="003F0183" w:rsidP="003F0183">
      <w:pPr>
        <w:tabs>
          <w:tab w:val="left" w:pos="6405"/>
        </w:tabs>
        <w:suppressAutoHyphens/>
        <w:jc w:val="right"/>
        <w:rPr>
          <w:b/>
          <w:sz w:val="24"/>
          <w:szCs w:val="24"/>
        </w:rPr>
      </w:pPr>
    </w:p>
    <w:p w:rsidR="003F0183" w:rsidRPr="007C6B99" w:rsidRDefault="003F0183" w:rsidP="003F0183">
      <w:pPr>
        <w:tabs>
          <w:tab w:val="left" w:pos="6405"/>
        </w:tabs>
        <w:suppressAutoHyphens/>
        <w:rPr>
          <w:b/>
          <w:sz w:val="24"/>
          <w:szCs w:val="24"/>
        </w:rPr>
      </w:pPr>
      <w:r w:rsidRPr="007C6B99">
        <w:rPr>
          <w:b/>
          <w:sz w:val="24"/>
          <w:szCs w:val="24"/>
        </w:rPr>
        <w:t>Форма Реестра судебных процессов Участника закупки</w:t>
      </w:r>
    </w:p>
    <w:p w:rsidR="003F0183" w:rsidRPr="007C6B99" w:rsidRDefault="003F0183" w:rsidP="003F0183">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r w:rsidR="007B31BD" w:rsidRPr="00EB32AA">
        <w:rPr>
          <w:sz w:val="24"/>
          <w:szCs w:val="24"/>
        </w:rPr>
        <w:t>№ </w:t>
      </w:r>
      <w:r w:rsidR="007B31BD">
        <w:rPr>
          <w:sz w:val="24"/>
          <w:szCs w:val="24"/>
        </w:rPr>
        <w:t xml:space="preserve">ОЗП/182/2022 </w:t>
      </w:r>
      <w:r w:rsidRPr="007C6B99">
        <w:rPr>
          <w:sz w:val="24"/>
          <w:szCs w:val="24"/>
        </w:rPr>
        <w:t xml:space="preserve"> от </w:t>
      </w:r>
      <w:r>
        <w:rPr>
          <w:sz w:val="24"/>
          <w:szCs w:val="24"/>
        </w:rPr>
        <w:t>«</w:t>
      </w:r>
      <w:r w:rsidR="00437CE1">
        <w:rPr>
          <w:sz w:val="24"/>
          <w:szCs w:val="24"/>
        </w:rPr>
        <w:t>23</w:t>
      </w:r>
      <w:r>
        <w:rPr>
          <w:sz w:val="24"/>
          <w:szCs w:val="24"/>
        </w:rPr>
        <w:t xml:space="preserve">» </w:t>
      </w:r>
      <w:r w:rsidR="00437CE1">
        <w:rPr>
          <w:sz w:val="24"/>
          <w:szCs w:val="24"/>
        </w:rPr>
        <w:t>июня</w:t>
      </w:r>
      <w:r>
        <w:rPr>
          <w:sz w:val="24"/>
          <w:szCs w:val="24"/>
        </w:rPr>
        <w:t xml:space="preserve"> 20</w:t>
      </w:r>
      <w:r w:rsidR="00437CE1">
        <w:rPr>
          <w:sz w:val="24"/>
          <w:szCs w:val="24"/>
        </w:rPr>
        <w:t>22</w:t>
      </w:r>
      <w:r>
        <w:rPr>
          <w:sz w:val="24"/>
          <w:szCs w:val="24"/>
        </w:rPr>
        <w:t xml:space="preserve"> г.</w:t>
      </w: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tabs>
          <w:tab w:val="left" w:pos="6405"/>
        </w:tabs>
        <w:suppressAutoHyphens/>
        <w:jc w:val="right"/>
        <w:rPr>
          <w:b/>
          <w:sz w:val="24"/>
          <w:szCs w:val="24"/>
        </w:rPr>
      </w:pPr>
    </w:p>
    <w:p w:rsidR="003F0183" w:rsidRDefault="003F0183" w:rsidP="003F0183">
      <w:pPr>
        <w:tabs>
          <w:tab w:val="left" w:pos="6405"/>
        </w:tabs>
        <w:suppressAutoHyphens/>
        <w:jc w:val="center"/>
        <w:rPr>
          <w:b/>
          <w:sz w:val="24"/>
          <w:szCs w:val="24"/>
        </w:rPr>
      </w:pPr>
      <w:r w:rsidRPr="007C6B99">
        <w:rPr>
          <w:b/>
          <w:sz w:val="24"/>
          <w:szCs w:val="24"/>
        </w:rPr>
        <w:t>Реестр судебных процессов к Участнику закупки</w:t>
      </w:r>
    </w:p>
    <w:p w:rsidR="00C30DE5" w:rsidRPr="00C30DE5" w:rsidRDefault="00FE5DA7" w:rsidP="00C30DE5">
      <w:pPr>
        <w:tabs>
          <w:tab w:val="left" w:pos="6405"/>
        </w:tabs>
        <w:suppressAutoHyphens/>
        <w:jc w:val="center"/>
        <w:rPr>
          <w:b/>
          <w:snapToGrid/>
          <w:sz w:val="24"/>
          <w:szCs w:val="24"/>
        </w:rPr>
      </w:pPr>
      <w:r>
        <w:rPr>
          <w:b/>
          <w:sz w:val="24"/>
          <w:szCs w:val="24"/>
        </w:rPr>
        <w:t xml:space="preserve">за период </w:t>
      </w:r>
      <w:r w:rsidRPr="00660D0B">
        <w:rPr>
          <w:b/>
          <w:sz w:val="24"/>
          <w:szCs w:val="24"/>
        </w:rPr>
        <w:t xml:space="preserve">с </w:t>
      </w:r>
      <w:r w:rsidR="00C30DE5" w:rsidRPr="00660D0B">
        <w:rPr>
          <w:b/>
          <w:snapToGrid/>
          <w:sz w:val="24"/>
          <w:szCs w:val="24"/>
        </w:rPr>
        <w:t>января 2019 г. по июнь 2022 г.</w:t>
      </w:r>
    </w:p>
    <w:p w:rsidR="00C30DE5" w:rsidRPr="00C30DE5" w:rsidRDefault="00C30DE5" w:rsidP="00C30DE5">
      <w:pPr>
        <w:tabs>
          <w:tab w:val="left" w:pos="6405"/>
        </w:tabs>
        <w:suppressAutoHyphens/>
        <w:snapToGrid w:val="0"/>
        <w:jc w:val="center"/>
        <w:rPr>
          <w:b/>
          <w:snapToGrid/>
          <w:sz w:val="24"/>
          <w:szCs w:val="24"/>
        </w:rPr>
      </w:pPr>
    </w:p>
    <w:p w:rsidR="00FE5DA7" w:rsidRPr="007C6B99" w:rsidRDefault="00FE5DA7"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2144"/>
      </w:tblGrid>
      <w:tr w:rsidR="003F0183" w:rsidRPr="007C6B99" w:rsidTr="00DB1DB5">
        <w:trPr>
          <w:trHeight w:val="495"/>
          <w:jc w:val="center"/>
        </w:trPr>
        <w:tc>
          <w:tcPr>
            <w:tcW w:w="1118" w:type="dxa"/>
            <w:vAlign w:val="center"/>
          </w:tcPr>
          <w:p w:rsidR="003F0183" w:rsidRPr="007C6B99" w:rsidRDefault="003F0183" w:rsidP="00DB1DB5">
            <w:pPr>
              <w:tabs>
                <w:tab w:val="left" w:pos="6405"/>
              </w:tabs>
              <w:suppressAutoHyphens/>
              <w:spacing w:line="276" w:lineRule="auto"/>
              <w:jc w:val="center"/>
              <w:rPr>
                <w:b/>
                <w:sz w:val="24"/>
                <w:szCs w:val="24"/>
              </w:rPr>
            </w:pPr>
            <w:r w:rsidRPr="007C6B99">
              <w:rPr>
                <w:b/>
                <w:sz w:val="24"/>
                <w:szCs w:val="24"/>
              </w:rPr>
              <w:t>№ п/п</w:t>
            </w:r>
          </w:p>
        </w:tc>
        <w:tc>
          <w:tcPr>
            <w:tcW w:w="1553" w:type="dxa"/>
            <w:vAlign w:val="center"/>
          </w:tcPr>
          <w:p w:rsidR="003F0183" w:rsidRPr="007C6B99" w:rsidRDefault="003F0183" w:rsidP="00DB1DB5">
            <w:pPr>
              <w:tabs>
                <w:tab w:val="left" w:pos="6405"/>
              </w:tabs>
              <w:suppressAutoHyphens/>
              <w:spacing w:line="276" w:lineRule="auto"/>
              <w:jc w:val="center"/>
              <w:rPr>
                <w:b/>
                <w:sz w:val="24"/>
                <w:szCs w:val="24"/>
              </w:rPr>
            </w:pPr>
            <w:r w:rsidRPr="007C6B99">
              <w:rPr>
                <w:b/>
                <w:sz w:val="24"/>
                <w:szCs w:val="24"/>
              </w:rPr>
              <w:t>Сторона</w:t>
            </w:r>
          </w:p>
        </w:tc>
        <w:tc>
          <w:tcPr>
            <w:tcW w:w="1401" w:type="dxa"/>
            <w:vAlign w:val="center"/>
          </w:tcPr>
          <w:p w:rsidR="003F0183" w:rsidRPr="007C6B99" w:rsidRDefault="003F0183" w:rsidP="00DB1DB5">
            <w:pPr>
              <w:tabs>
                <w:tab w:val="left" w:pos="6405"/>
              </w:tabs>
              <w:suppressAutoHyphens/>
              <w:spacing w:line="276" w:lineRule="auto"/>
              <w:jc w:val="center"/>
              <w:rPr>
                <w:b/>
                <w:sz w:val="24"/>
                <w:szCs w:val="24"/>
              </w:rPr>
            </w:pPr>
            <w:r w:rsidRPr="007C6B99">
              <w:rPr>
                <w:b/>
                <w:sz w:val="24"/>
                <w:szCs w:val="24"/>
              </w:rPr>
              <w:t>№ дела</w:t>
            </w:r>
          </w:p>
          <w:p w:rsidR="003F0183" w:rsidRPr="007C6B99" w:rsidRDefault="003F0183" w:rsidP="00DB1DB5">
            <w:pPr>
              <w:tabs>
                <w:tab w:val="left" w:pos="6405"/>
              </w:tabs>
              <w:suppressAutoHyphens/>
              <w:spacing w:line="276" w:lineRule="auto"/>
              <w:jc w:val="center"/>
              <w:rPr>
                <w:b/>
                <w:sz w:val="24"/>
                <w:szCs w:val="24"/>
              </w:rPr>
            </w:pPr>
            <w:r w:rsidRPr="007C6B99">
              <w:rPr>
                <w:b/>
                <w:sz w:val="24"/>
                <w:szCs w:val="24"/>
              </w:rPr>
              <w:t>дата</w:t>
            </w:r>
          </w:p>
        </w:tc>
        <w:tc>
          <w:tcPr>
            <w:tcW w:w="2338" w:type="dxa"/>
            <w:vAlign w:val="center"/>
          </w:tcPr>
          <w:p w:rsidR="003F0183" w:rsidRPr="007C6B99" w:rsidRDefault="003F0183" w:rsidP="00DB1DB5">
            <w:pPr>
              <w:tabs>
                <w:tab w:val="left" w:pos="6405"/>
              </w:tabs>
              <w:suppressAutoHyphens/>
              <w:spacing w:line="276" w:lineRule="auto"/>
              <w:jc w:val="center"/>
              <w:rPr>
                <w:b/>
                <w:sz w:val="24"/>
                <w:szCs w:val="24"/>
              </w:rPr>
            </w:pPr>
            <w:r w:rsidRPr="007C6B99">
              <w:rPr>
                <w:b/>
                <w:sz w:val="24"/>
                <w:szCs w:val="24"/>
              </w:rPr>
              <w:t>Предмет искового заявления</w:t>
            </w:r>
          </w:p>
        </w:tc>
        <w:tc>
          <w:tcPr>
            <w:tcW w:w="1577" w:type="dxa"/>
            <w:vAlign w:val="center"/>
          </w:tcPr>
          <w:p w:rsidR="003F0183" w:rsidRPr="007C6B99" w:rsidRDefault="003F0183" w:rsidP="00DB1DB5">
            <w:pPr>
              <w:tabs>
                <w:tab w:val="left" w:pos="6405"/>
              </w:tabs>
              <w:suppressAutoHyphens/>
              <w:spacing w:line="276" w:lineRule="auto"/>
              <w:jc w:val="center"/>
              <w:rPr>
                <w:b/>
                <w:sz w:val="24"/>
                <w:szCs w:val="24"/>
              </w:rPr>
            </w:pPr>
            <w:r w:rsidRPr="007C6B99">
              <w:rPr>
                <w:b/>
                <w:sz w:val="24"/>
                <w:szCs w:val="24"/>
              </w:rPr>
              <w:t>Сумма</w:t>
            </w:r>
          </w:p>
          <w:p w:rsidR="003F0183" w:rsidRPr="007C6B99" w:rsidRDefault="003F0183" w:rsidP="00DB1DB5">
            <w:pPr>
              <w:tabs>
                <w:tab w:val="left" w:pos="6405"/>
              </w:tabs>
              <w:suppressAutoHyphens/>
              <w:spacing w:line="276" w:lineRule="auto"/>
              <w:jc w:val="center"/>
              <w:rPr>
                <w:b/>
                <w:sz w:val="24"/>
                <w:szCs w:val="24"/>
              </w:rPr>
            </w:pPr>
            <w:r w:rsidRPr="007C6B99">
              <w:rPr>
                <w:b/>
                <w:sz w:val="24"/>
                <w:szCs w:val="24"/>
              </w:rPr>
              <w:t>в руб.</w:t>
            </w:r>
          </w:p>
        </w:tc>
        <w:tc>
          <w:tcPr>
            <w:tcW w:w="2234" w:type="dxa"/>
            <w:vAlign w:val="center"/>
          </w:tcPr>
          <w:p w:rsidR="003F0183" w:rsidRPr="007C6B99" w:rsidRDefault="003F0183" w:rsidP="00DB1DB5">
            <w:pPr>
              <w:tabs>
                <w:tab w:val="left" w:pos="6405"/>
              </w:tabs>
              <w:suppressAutoHyphens/>
              <w:spacing w:line="276" w:lineRule="auto"/>
              <w:jc w:val="center"/>
              <w:rPr>
                <w:b/>
                <w:sz w:val="24"/>
                <w:szCs w:val="24"/>
              </w:rPr>
            </w:pPr>
            <w:r w:rsidRPr="007C6B99">
              <w:rPr>
                <w:b/>
                <w:sz w:val="24"/>
                <w:szCs w:val="24"/>
              </w:rPr>
              <w:t>Решение суда</w:t>
            </w:r>
          </w:p>
        </w:tc>
      </w:tr>
      <w:tr w:rsidR="003F0183" w:rsidRPr="007C6B99" w:rsidTr="00DB1DB5">
        <w:trPr>
          <w:trHeight w:val="495"/>
          <w:jc w:val="center"/>
        </w:trPr>
        <w:tc>
          <w:tcPr>
            <w:tcW w:w="1118" w:type="dxa"/>
          </w:tcPr>
          <w:p w:rsidR="003F0183" w:rsidRPr="007C6B99" w:rsidRDefault="003F0183" w:rsidP="00DB1DB5">
            <w:pPr>
              <w:tabs>
                <w:tab w:val="left" w:pos="6405"/>
              </w:tabs>
              <w:suppressAutoHyphens/>
              <w:jc w:val="center"/>
              <w:rPr>
                <w:b/>
                <w:sz w:val="24"/>
                <w:szCs w:val="24"/>
              </w:rPr>
            </w:pPr>
          </w:p>
        </w:tc>
        <w:tc>
          <w:tcPr>
            <w:tcW w:w="1553" w:type="dxa"/>
          </w:tcPr>
          <w:p w:rsidR="003F0183" w:rsidRPr="007C6B99" w:rsidRDefault="003F0183" w:rsidP="00DB1DB5">
            <w:pPr>
              <w:tabs>
                <w:tab w:val="left" w:pos="6405"/>
              </w:tabs>
              <w:suppressAutoHyphens/>
              <w:jc w:val="center"/>
              <w:rPr>
                <w:b/>
                <w:sz w:val="24"/>
                <w:szCs w:val="24"/>
              </w:rPr>
            </w:pPr>
          </w:p>
        </w:tc>
        <w:tc>
          <w:tcPr>
            <w:tcW w:w="1401" w:type="dxa"/>
          </w:tcPr>
          <w:p w:rsidR="003F0183" w:rsidRPr="007C6B99" w:rsidRDefault="003F0183" w:rsidP="00DB1DB5">
            <w:pPr>
              <w:tabs>
                <w:tab w:val="left" w:pos="6405"/>
              </w:tabs>
              <w:suppressAutoHyphens/>
              <w:jc w:val="center"/>
              <w:rPr>
                <w:b/>
                <w:sz w:val="24"/>
                <w:szCs w:val="24"/>
              </w:rPr>
            </w:pPr>
          </w:p>
        </w:tc>
        <w:tc>
          <w:tcPr>
            <w:tcW w:w="2338" w:type="dxa"/>
          </w:tcPr>
          <w:p w:rsidR="003F0183" w:rsidRPr="007C6B99" w:rsidRDefault="003F0183" w:rsidP="00DB1DB5">
            <w:pPr>
              <w:tabs>
                <w:tab w:val="left" w:pos="6405"/>
              </w:tabs>
              <w:suppressAutoHyphens/>
              <w:jc w:val="center"/>
              <w:rPr>
                <w:b/>
                <w:sz w:val="24"/>
                <w:szCs w:val="24"/>
              </w:rPr>
            </w:pPr>
          </w:p>
        </w:tc>
        <w:tc>
          <w:tcPr>
            <w:tcW w:w="1577" w:type="dxa"/>
          </w:tcPr>
          <w:p w:rsidR="003F0183" w:rsidRPr="007C6B99" w:rsidRDefault="003F0183" w:rsidP="00DB1DB5">
            <w:pPr>
              <w:tabs>
                <w:tab w:val="left" w:pos="6405"/>
              </w:tabs>
              <w:suppressAutoHyphens/>
              <w:jc w:val="center"/>
              <w:rPr>
                <w:b/>
                <w:sz w:val="24"/>
                <w:szCs w:val="24"/>
              </w:rPr>
            </w:pPr>
          </w:p>
        </w:tc>
        <w:tc>
          <w:tcPr>
            <w:tcW w:w="2234" w:type="dxa"/>
          </w:tcPr>
          <w:p w:rsidR="003F0183" w:rsidRPr="007C6B99" w:rsidRDefault="003F0183" w:rsidP="00DB1DB5">
            <w:pPr>
              <w:tabs>
                <w:tab w:val="left" w:pos="6405"/>
              </w:tabs>
              <w:suppressAutoHyphens/>
              <w:jc w:val="center"/>
              <w:rPr>
                <w:b/>
                <w:sz w:val="24"/>
                <w:szCs w:val="24"/>
              </w:rPr>
            </w:pPr>
          </w:p>
        </w:tc>
      </w:tr>
    </w:tbl>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(подпись, М.П.)</w:t>
      </w: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3F0183" w:rsidRPr="007C6B99" w:rsidRDefault="003F0183" w:rsidP="003F0183">
      <w:pPr>
        <w:suppressAutoHyphens/>
        <w:rPr>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59445B" w:rsidRPr="007C6B99" w:rsidRDefault="00F55928" w:rsidP="0059445B">
      <w:pPr>
        <w:widowControl w:val="0"/>
        <w:suppressAutoHyphens/>
        <w:jc w:val="right"/>
        <w:rPr>
          <w:b/>
          <w:sz w:val="24"/>
          <w:szCs w:val="24"/>
        </w:rPr>
      </w:pPr>
      <w:r w:rsidRPr="007C6B99">
        <w:rPr>
          <w:b/>
          <w:sz w:val="24"/>
          <w:szCs w:val="24"/>
        </w:rPr>
        <w:t xml:space="preserve">Приложение </w:t>
      </w:r>
      <w:r w:rsidR="000C3E6D">
        <w:rPr>
          <w:b/>
          <w:sz w:val="24"/>
          <w:szCs w:val="24"/>
        </w:rPr>
        <w:t>7</w:t>
      </w:r>
    </w:p>
    <w:p w:rsidR="00A14BBF" w:rsidRPr="007C6B99" w:rsidRDefault="00F55928" w:rsidP="00A14BBF">
      <w:pPr>
        <w:widowControl w:val="0"/>
        <w:suppressAutoHyphens/>
        <w:rPr>
          <w:sz w:val="24"/>
          <w:szCs w:val="24"/>
        </w:rPr>
      </w:pPr>
      <w:r w:rsidRPr="007C6B99">
        <w:rPr>
          <w:b/>
          <w:sz w:val="24"/>
          <w:szCs w:val="24"/>
        </w:rPr>
        <w:t>Форма Анкеты Участника</w:t>
      </w:r>
      <w:r w:rsidR="009D0F11" w:rsidRPr="007C6B99">
        <w:rPr>
          <w:b/>
          <w:sz w:val="24"/>
          <w:szCs w:val="24"/>
        </w:rPr>
        <w:t xml:space="preserve"> закупки</w:t>
      </w:r>
      <w:r w:rsidRPr="007C6B99">
        <w:rPr>
          <w:b/>
          <w:sz w:val="24"/>
          <w:szCs w:val="24"/>
        </w:rPr>
        <w:br/>
      </w:r>
      <w:r w:rsidR="00A14BBF" w:rsidRPr="007C6B99">
        <w:rPr>
          <w:sz w:val="24"/>
          <w:szCs w:val="24"/>
        </w:rPr>
        <w:t xml:space="preserve">к запросу </w:t>
      </w:r>
      <w:r w:rsidR="00B959F4">
        <w:rPr>
          <w:sz w:val="24"/>
          <w:szCs w:val="24"/>
        </w:rPr>
        <w:t>предложений</w:t>
      </w:r>
      <w:r w:rsidR="00A14BBF" w:rsidRPr="007C6B99">
        <w:rPr>
          <w:sz w:val="24"/>
          <w:szCs w:val="24"/>
        </w:rPr>
        <w:t xml:space="preserve"> </w:t>
      </w:r>
      <w:r w:rsidR="007B31BD" w:rsidRPr="00EB32AA">
        <w:rPr>
          <w:sz w:val="24"/>
          <w:szCs w:val="24"/>
        </w:rPr>
        <w:t>№ </w:t>
      </w:r>
      <w:r w:rsidR="007B31BD">
        <w:rPr>
          <w:sz w:val="24"/>
          <w:szCs w:val="24"/>
        </w:rPr>
        <w:t xml:space="preserve">ОЗП/182/2022 </w:t>
      </w:r>
      <w:r w:rsidR="00A14BBF" w:rsidRPr="007C6B99">
        <w:rPr>
          <w:sz w:val="24"/>
          <w:szCs w:val="24"/>
        </w:rPr>
        <w:t xml:space="preserve"> от </w:t>
      </w:r>
      <w:r w:rsidR="00A14BBF">
        <w:rPr>
          <w:sz w:val="24"/>
          <w:szCs w:val="24"/>
        </w:rPr>
        <w:t>«</w:t>
      </w:r>
      <w:r w:rsidR="00437CE1">
        <w:rPr>
          <w:sz w:val="24"/>
          <w:szCs w:val="24"/>
        </w:rPr>
        <w:t>23</w:t>
      </w:r>
      <w:r w:rsidR="00A14BBF">
        <w:rPr>
          <w:sz w:val="24"/>
          <w:szCs w:val="24"/>
        </w:rPr>
        <w:t xml:space="preserve">» </w:t>
      </w:r>
      <w:r w:rsidR="00437CE1">
        <w:rPr>
          <w:sz w:val="24"/>
          <w:szCs w:val="24"/>
        </w:rPr>
        <w:t>июня</w:t>
      </w:r>
      <w:r w:rsidR="00A14BBF">
        <w:rPr>
          <w:sz w:val="24"/>
          <w:szCs w:val="24"/>
        </w:rPr>
        <w:t xml:space="preserve"> 20</w:t>
      </w:r>
      <w:r w:rsidR="00437CE1">
        <w:rPr>
          <w:sz w:val="24"/>
          <w:szCs w:val="24"/>
        </w:rPr>
        <w:t>22</w:t>
      </w:r>
      <w:r w:rsidR="00A14BBF">
        <w:rPr>
          <w:sz w:val="24"/>
          <w:szCs w:val="24"/>
        </w:rPr>
        <w:t xml:space="preserve"> г.</w:t>
      </w:r>
    </w:p>
    <w:p w:rsidR="008572A3" w:rsidRPr="007C6B99" w:rsidRDefault="008572A3" w:rsidP="001D20E2">
      <w:pPr>
        <w:widowControl w:val="0"/>
        <w:suppressAutoHyphens/>
        <w:rPr>
          <w:sz w:val="24"/>
          <w:szCs w:val="24"/>
        </w:rPr>
      </w:pPr>
    </w:p>
    <w:p w:rsidR="00F55928" w:rsidRPr="007C6B99"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4024"/>
      </w:tblGrid>
      <w:tr w:rsidR="007260B0" w:rsidRPr="007C6B99" w:rsidTr="001D20E2">
        <w:trPr>
          <w:cantSplit/>
          <w:trHeight w:val="240"/>
          <w:tblHeader/>
        </w:trPr>
        <w:tc>
          <w:tcPr>
            <w:tcW w:w="720" w:type="dxa"/>
            <w:vAlign w:val="center"/>
          </w:tcPr>
          <w:p w:rsidR="00F55928" w:rsidRPr="007C6B99" w:rsidRDefault="00F55928" w:rsidP="001D20E2">
            <w:pPr>
              <w:pStyle w:val="ac"/>
              <w:suppressAutoHyphens/>
              <w:ind w:left="0" w:right="-54"/>
              <w:jc w:val="center"/>
              <w:rPr>
                <w:b/>
                <w:sz w:val="24"/>
                <w:szCs w:val="24"/>
              </w:rPr>
            </w:pPr>
            <w:r w:rsidRPr="007C6B99">
              <w:rPr>
                <w:b/>
                <w:sz w:val="24"/>
                <w:szCs w:val="24"/>
              </w:rPr>
              <w:t>№ п/п</w:t>
            </w:r>
          </w:p>
        </w:tc>
        <w:tc>
          <w:tcPr>
            <w:tcW w:w="5037" w:type="dxa"/>
            <w:vAlign w:val="center"/>
          </w:tcPr>
          <w:p w:rsidR="00F55928" w:rsidRPr="007C6B99" w:rsidRDefault="00F55928" w:rsidP="001D20E2">
            <w:pPr>
              <w:pStyle w:val="ac"/>
              <w:suppressAutoHyphens/>
              <w:ind w:left="0" w:right="-54"/>
              <w:jc w:val="center"/>
              <w:rPr>
                <w:b/>
                <w:sz w:val="24"/>
                <w:szCs w:val="24"/>
              </w:rPr>
            </w:pPr>
            <w:r w:rsidRPr="007C6B99">
              <w:rPr>
                <w:b/>
                <w:sz w:val="24"/>
                <w:szCs w:val="24"/>
              </w:rPr>
              <w:t>Наименование</w:t>
            </w:r>
          </w:p>
        </w:tc>
        <w:tc>
          <w:tcPr>
            <w:tcW w:w="4024" w:type="dxa"/>
            <w:vAlign w:val="center"/>
          </w:tcPr>
          <w:p w:rsidR="00F55928" w:rsidRPr="007C6B99" w:rsidRDefault="00F55928" w:rsidP="001D20E2">
            <w:pPr>
              <w:pStyle w:val="ac"/>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Юридический адрес</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Почтовый адрес</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Фактический адрес места нахождения</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rPr>
                <w:szCs w:val="24"/>
              </w:rPr>
            </w:pPr>
            <w:r w:rsidRPr="007C6B99">
              <w:rPr>
                <w:szCs w:val="24"/>
              </w:rPr>
              <w:t>Филиалы: перечислить наименования и почтовые адреса</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e"/>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4024"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ОКПО</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ОКВЭД</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ОГРН</w:t>
            </w:r>
          </w:p>
        </w:tc>
        <w:tc>
          <w:tcPr>
            <w:tcW w:w="4024" w:type="dxa"/>
          </w:tcPr>
          <w:p w:rsidR="00F55928" w:rsidRPr="007C6B99" w:rsidRDefault="00F55928" w:rsidP="001D20E2">
            <w:pPr>
              <w:pStyle w:val="ae"/>
              <w:suppressAutoHyphens/>
              <w:ind w:left="0" w:right="-54"/>
              <w:jc w:val="both"/>
              <w:rPr>
                <w:szCs w:val="24"/>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e"/>
              <w:suppressAutoHyphens/>
              <w:ind w:left="0" w:right="-54"/>
              <w:jc w:val="both"/>
              <w:rPr>
                <w:szCs w:val="24"/>
              </w:rPr>
            </w:pPr>
            <w:r w:rsidRPr="007C6B99">
              <w:rPr>
                <w:szCs w:val="24"/>
              </w:rPr>
              <w:t>ОКАТО</w:t>
            </w:r>
          </w:p>
        </w:tc>
        <w:tc>
          <w:tcPr>
            <w:tcW w:w="4024" w:type="dxa"/>
          </w:tcPr>
          <w:p w:rsidR="002466F3" w:rsidRPr="007C6B99" w:rsidRDefault="002466F3" w:rsidP="001D20E2">
            <w:pPr>
              <w:pStyle w:val="ae"/>
              <w:suppressAutoHyphens/>
              <w:ind w:left="0" w:right="-54"/>
              <w:jc w:val="both"/>
              <w:rPr>
                <w:szCs w:val="24"/>
                <w:highlight w:val="yellow"/>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e"/>
              <w:suppressAutoHyphens/>
              <w:ind w:left="0" w:right="-54"/>
              <w:jc w:val="both"/>
              <w:rPr>
                <w:szCs w:val="24"/>
              </w:rPr>
            </w:pPr>
            <w:r w:rsidRPr="007C6B99">
              <w:rPr>
                <w:szCs w:val="24"/>
              </w:rPr>
              <w:t>ОКОПФ</w:t>
            </w:r>
          </w:p>
        </w:tc>
        <w:tc>
          <w:tcPr>
            <w:tcW w:w="4024" w:type="dxa"/>
          </w:tcPr>
          <w:p w:rsidR="002466F3" w:rsidRPr="007C6B99" w:rsidRDefault="002466F3" w:rsidP="001D20E2">
            <w:pPr>
              <w:pStyle w:val="ae"/>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(фамилия, имя, отчество подписавшего,  должность)</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0C3E6D">
        <w:rPr>
          <w:b/>
          <w:sz w:val="24"/>
          <w:szCs w:val="24"/>
        </w:rPr>
        <w:t>8</w:t>
      </w:r>
    </w:p>
    <w:p w:rsidR="00A14BBF" w:rsidRPr="007C6B99" w:rsidRDefault="00F55928" w:rsidP="00A14BBF">
      <w:pPr>
        <w:widowControl w:val="0"/>
        <w:suppressAutoHyphens/>
        <w:rPr>
          <w:sz w:val="24"/>
          <w:szCs w:val="24"/>
        </w:rPr>
      </w:pPr>
      <w:r w:rsidRPr="007C6B99">
        <w:rPr>
          <w:b/>
          <w:sz w:val="24"/>
          <w:szCs w:val="24"/>
        </w:rPr>
        <w:t xml:space="preserve">Форма Письма </w:t>
      </w:r>
      <w:r w:rsidRPr="007C6B99">
        <w:rPr>
          <w:b/>
          <w:sz w:val="24"/>
          <w:szCs w:val="24"/>
        </w:rPr>
        <w:br/>
      </w:r>
      <w:r w:rsidR="00A14BBF" w:rsidRPr="007C6B99">
        <w:rPr>
          <w:sz w:val="24"/>
          <w:szCs w:val="24"/>
        </w:rPr>
        <w:t xml:space="preserve">к запросу </w:t>
      </w:r>
      <w:r w:rsidR="00B959F4">
        <w:rPr>
          <w:sz w:val="24"/>
          <w:szCs w:val="24"/>
        </w:rPr>
        <w:t>предложений</w:t>
      </w:r>
      <w:r w:rsidR="00A14BBF" w:rsidRPr="007C6B99">
        <w:rPr>
          <w:sz w:val="24"/>
          <w:szCs w:val="24"/>
        </w:rPr>
        <w:t xml:space="preserve"> </w:t>
      </w:r>
      <w:r w:rsidR="007B31BD" w:rsidRPr="00EB32AA">
        <w:rPr>
          <w:sz w:val="24"/>
          <w:szCs w:val="24"/>
        </w:rPr>
        <w:t>№ </w:t>
      </w:r>
      <w:r w:rsidR="007B31BD">
        <w:rPr>
          <w:sz w:val="24"/>
          <w:szCs w:val="24"/>
        </w:rPr>
        <w:t xml:space="preserve">ОЗП/182/2022 </w:t>
      </w:r>
      <w:r w:rsidR="00A14BBF" w:rsidRPr="007C6B99">
        <w:rPr>
          <w:sz w:val="24"/>
          <w:szCs w:val="24"/>
        </w:rPr>
        <w:t xml:space="preserve"> от </w:t>
      </w:r>
      <w:r w:rsidR="00A14BBF">
        <w:rPr>
          <w:sz w:val="24"/>
          <w:szCs w:val="24"/>
        </w:rPr>
        <w:t>«</w:t>
      </w:r>
      <w:r w:rsidR="00437CE1">
        <w:rPr>
          <w:sz w:val="24"/>
          <w:szCs w:val="24"/>
        </w:rPr>
        <w:t>23</w:t>
      </w:r>
      <w:r w:rsidR="00A14BBF">
        <w:rPr>
          <w:sz w:val="24"/>
          <w:szCs w:val="24"/>
        </w:rPr>
        <w:t xml:space="preserve">» </w:t>
      </w:r>
      <w:r w:rsidR="00437CE1">
        <w:rPr>
          <w:sz w:val="24"/>
          <w:szCs w:val="24"/>
        </w:rPr>
        <w:t>июня</w:t>
      </w:r>
      <w:r w:rsidR="00A14BBF">
        <w:rPr>
          <w:sz w:val="24"/>
          <w:szCs w:val="24"/>
        </w:rPr>
        <w:t xml:space="preserve"> 20</w:t>
      </w:r>
      <w:r w:rsidR="00437CE1">
        <w:rPr>
          <w:sz w:val="24"/>
          <w:szCs w:val="24"/>
        </w:rPr>
        <w:t>22</w:t>
      </w:r>
      <w:r w:rsidR="00A14BBF">
        <w:rPr>
          <w:sz w:val="24"/>
          <w:szCs w:val="24"/>
        </w:rPr>
        <w:t xml:space="preserve"> г.</w:t>
      </w: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469B3" w:rsidRPr="007C6B99" w:rsidRDefault="009469B3" w:rsidP="009469B3">
      <w:pPr>
        <w:widowControl w:val="0"/>
        <w:suppressAutoHyphens/>
        <w:rPr>
          <w:sz w:val="24"/>
          <w:szCs w:val="24"/>
        </w:rPr>
      </w:pPr>
    </w:p>
    <w:p w:rsidR="009469B3" w:rsidRPr="007C6B99" w:rsidRDefault="009469B3" w:rsidP="009469B3">
      <w:pPr>
        <w:widowControl w:val="0"/>
        <w:suppressAutoHyphens/>
        <w:rPr>
          <w:sz w:val="24"/>
          <w:szCs w:val="24"/>
        </w:rPr>
      </w:pPr>
    </w:p>
    <w:p w:rsidR="000D2E27" w:rsidRPr="007C6B99" w:rsidRDefault="000D2E27" w:rsidP="000D2E27">
      <w:pPr>
        <w:suppressAutoHyphens/>
        <w:jc w:val="center"/>
        <w:rPr>
          <w:sz w:val="24"/>
          <w:szCs w:val="24"/>
        </w:rPr>
      </w:pPr>
    </w:p>
    <w:p w:rsidR="00C95205" w:rsidRDefault="00C95205" w:rsidP="00C95205">
      <w:pPr>
        <w:suppressAutoHyphens/>
        <w:ind w:right="-55"/>
        <w:jc w:val="center"/>
        <w:rPr>
          <w:b/>
          <w:sz w:val="24"/>
          <w:szCs w:val="24"/>
        </w:rPr>
      </w:pPr>
      <w:r w:rsidRPr="007C6B99">
        <w:rPr>
          <w:b/>
          <w:sz w:val="24"/>
          <w:szCs w:val="24"/>
        </w:rPr>
        <w:t>Согласие на</w:t>
      </w:r>
      <w:r>
        <w:rPr>
          <w:b/>
          <w:sz w:val="24"/>
          <w:szCs w:val="24"/>
        </w:rPr>
        <w:t xml:space="preserve"> проверку службой безопасности филиала «Брянскэнергосбыт»                       </w:t>
      </w:r>
    </w:p>
    <w:p w:rsidR="00C95205" w:rsidRPr="007C6B99" w:rsidRDefault="00C95205" w:rsidP="00C95205">
      <w:pPr>
        <w:suppressAutoHyphens/>
        <w:ind w:right="-55"/>
        <w:jc w:val="center"/>
        <w:rPr>
          <w:b/>
          <w:sz w:val="24"/>
          <w:szCs w:val="24"/>
        </w:rPr>
      </w:pPr>
      <w:r>
        <w:rPr>
          <w:b/>
          <w:sz w:val="24"/>
          <w:szCs w:val="24"/>
        </w:rPr>
        <w:t>ОО</w:t>
      </w:r>
      <w:r w:rsidRPr="007C6B99">
        <w:rPr>
          <w:b/>
          <w:sz w:val="24"/>
          <w:szCs w:val="24"/>
        </w:rPr>
        <w:t xml:space="preserve">О «Газпром энергосбыт </w:t>
      </w:r>
      <w:r>
        <w:rPr>
          <w:b/>
          <w:sz w:val="24"/>
          <w:szCs w:val="24"/>
        </w:rPr>
        <w:t>Брянск</w:t>
      </w:r>
      <w:r w:rsidRPr="007C6B99">
        <w:rPr>
          <w:b/>
          <w:sz w:val="24"/>
          <w:szCs w:val="24"/>
        </w:rPr>
        <w:t>»</w:t>
      </w:r>
    </w:p>
    <w:p w:rsidR="00C95205" w:rsidRPr="007C6B99" w:rsidRDefault="00C95205" w:rsidP="00C95205">
      <w:pPr>
        <w:suppressAutoHyphens/>
        <w:jc w:val="center"/>
        <w:rPr>
          <w:sz w:val="24"/>
          <w:szCs w:val="24"/>
        </w:rPr>
      </w:pPr>
    </w:p>
    <w:p w:rsidR="00727935" w:rsidRPr="007C6B99" w:rsidRDefault="00C95205" w:rsidP="00C95205">
      <w:pPr>
        <w:suppressAutoHyphens/>
        <w:ind w:right="-55"/>
        <w:jc w:val="both"/>
        <w:rPr>
          <w:sz w:val="24"/>
          <w:szCs w:val="24"/>
        </w:rPr>
      </w:pPr>
      <w:r w:rsidRPr="007C6B99">
        <w:rPr>
          <w:sz w:val="24"/>
          <w:szCs w:val="24"/>
        </w:rPr>
        <w:t>_____Наименование организации_____ в лице ______должность, ФИО__________, действующего на основании ______</w:t>
      </w:r>
      <w:r>
        <w:rPr>
          <w:sz w:val="24"/>
          <w:szCs w:val="24"/>
        </w:rPr>
        <w:t>_________________дает согласие ОО</w:t>
      </w:r>
      <w:r w:rsidRPr="007C6B99">
        <w:rPr>
          <w:sz w:val="24"/>
          <w:szCs w:val="24"/>
        </w:rPr>
        <w:t xml:space="preserve">О «Газпром энергосбыт </w:t>
      </w:r>
      <w:r>
        <w:rPr>
          <w:sz w:val="24"/>
          <w:szCs w:val="24"/>
        </w:rPr>
        <w:t>Брянск</w:t>
      </w:r>
      <w:r w:rsidRPr="007C6B99">
        <w:rPr>
          <w:sz w:val="24"/>
          <w:szCs w:val="24"/>
        </w:rPr>
        <w:t xml:space="preserve">» на обработку персональных данных и проверку на благонадежность службой безопасности </w:t>
      </w:r>
      <w:r>
        <w:rPr>
          <w:sz w:val="24"/>
          <w:szCs w:val="24"/>
        </w:rPr>
        <w:t>филиала «Брянскэнергосбыт» ОО</w:t>
      </w:r>
      <w:r w:rsidRPr="007C6B99">
        <w:rPr>
          <w:sz w:val="24"/>
          <w:szCs w:val="24"/>
        </w:rPr>
        <w:t xml:space="preserve">О «Газпром энергосбыт </w:t>
      </w:r>
      <w:r>
        <w:rPr>
          <w:sz w:val="24"/>
          <w:szCs w:val="24"/>
        </w:rPr>
        <w:t>Брянск</w:t>
      </w:r>
      <w:r w:rsidRPr="007C6B99">
        <w:rPr>
          <w:sz w:val="24"/>
          <w:szCs w:val="24"/>
        </w:rPr>
        <w:t>»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r w:rsidR="00727935" w:rsidRPr="007C6B99">
        <w:rPr>
          <w:sz w:val="24"/>
          <w:szCs w:val="24"/>
        </w:rPr>
        <w:t>.</w:t>
      </w:r>
      <w:r>
        <w:rPr>
          <w:sz w:val="24"/>
          <w:szCs w:val="24"/>
        </w:rPr>
        <w:t xml:space="preserve"> </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(фамилия, имя, отчество подписавшего,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Default="00B96193"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Pr="007C6B99" w:rsidRDefault="009C7312" w:rsidP="00F3160F">
      <w:pPr>
        <w:widowControl w:val="0"/>
        <w:tabs>
          <w:tab w:val="left" w:pos="7380"/>
        </w:tabs>
        <w:suppressAutoHyphens/>
        <w:rPr>
          <w:b/>
          <w:sz w:val="24"/>
          <w:szCs w:val="24"/>
        </w:rPr>
      </w:pPr>
    </w:p>
    <w:p w:rsidR="00F55928" w:rsidRPr="007C6B99" w:rsidRDefault="00F55928" w:rsidP="00F3160F">
      <w:pPr>
        <w:suppressAutoHyphens/>
        <w:rPr>
          <w:sz w:val="24"/>
          <w:szCs w:val="24"/>
        </w:rPr>
      </w:pPr>
    </w:p>
    <w:p w:rsidR="009C7312" w:rsidRDefault="009C7312" w:rsidP="009C7312">
      <w:pPr>
        <w:jc w:val="right"/>
        <w:rPr>
          <w:b/>
          <w:sz w:val="24"/>
          <w:szCs w:val="24"/>
        </w:rPr>
      </w:pPr>
      <w:r>
        <w:rPr>
          <w:b/>
          <w:sz w:val="24"/>
          <w:szCs w:val="24"/>
        </w:rPr>
        <w:lastRenderedPageBreak/>
        <w:t>Приложение 9</w:t>
      </w:r>
    </w:p>
    <w:p w:rsidR="009C7312" w:rsidRPr="006C26E3" w:rsidRDefault="009C7312" w:rsidP="009C7312">
      <w:pPr>
        <w:rPr>
          <w:sz w:val="24"/>
          <w:szCs w:val="24"/>
        </w:rPr>
      </w:pPr>
      <w:r w:rsidRPr="006C26E3">
        <w:rPr>
          <w:sz w:val="24"/>
          <w:szCs w:val="24"/>
        </w:rPr>
        <w:t>Форма справки</w:t>
      </w:r>
    </w:p>
    <w:p w:rsidR="009C7312" w:rsidRPr="006C26E3" w:rsidRDefault="009C7312" w:rsidP="009C7312">
      <w:pPr>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7B31BD">
        <w:rPr>
          <w:sz w:val="24"/>
          <w:szCs w:val="24"/>
        </w:rPr>
        <w:t xml:space="preserve">ОЗП/182/2022 </w:t>
      </w:r>
      <w:r w:rsidRPr="007C6B99">
        <w:rPr>
          <w:sz w:val="24"/>
          <w:szCs w:val="24"/>
        </w:rPr>
        <w:t xml:space="preserve"> от </w:t>
      </w:r>
      <w:r>
        <w:rPr>
          <w:sz w:val="24"/>
          <w:szCs w:val="24"/>
        </w:rPr>
        <w:t>«</w:t>
      </w:r>
      <w:r w:rsidR="00437CE1">
        <w:rPr>
          <w:sz w:val="24"/>
          <w:szCs w:val="24"/>
        </w:rPr>
        <w:t>23</w:t>
      </w:r>
      <w:r>
        <w:rPr>
          <w:sz w:val="24"/>
          <w:szCs w:val="24"/>
        </w:rPr>
        <w:t xml:space="preserve">» </w:t>
      </w:r>
      <w:r w:rsidR="00437CE1">
        <w:rPr>
          <w:sz w:val="24"/>
          <w:szCs w:val="24"/>
        </w:rPr>
        <w:t>июня</w:t>
      </w:r>
      <w:r>
        <w:rPr>
          <w:sz w:val="24"/>
          <w:szCs w:val="24"/>
        </w:rPr>
        <w:t xml:space="preserve"> 20</w:t>
      </w:r>
      <w:r w:rsidR="00437CE1">
        <w:rPr>
          <w:sz w:val="24"/>
          <w:szCs w:val="24"/>
        </w:rPr>
        <w:t>22</w:t>
      </w:r>
      <w:r>
        <w:rPr>
          <w:sz w:val="24"/>
          <w:szCs w:val="24"/>
        </w:rPr>
        <w:t xml:space="preserve"> г.</w:t>
      </w:r>
    </w:p>
    <w:p w:rsidR="009C7312" w:rsidRDefault="009C7312" w:rsidP="009C7312">
      <w:pPr>
        <w:suppressAutoHyphens/>
        <w:spacing w:before="120" w:after="120"/>
        <w:jc w:val="center"/>
        <w:rPr>
          <w:sz w:val="24"/>
          <w:szCs w:val="24"/>
        </w:rPr>
      </w:pPr>
      <w:r w:rsidRPr="006C26E3">
        <w:rPr>
          <w:sz w:val="24"/>
          <w:szCs w:val="24"/>
        </w:rPr>
        <w:tab/>
      </w:r>
    </w:p>
    <w:p w:rsidR="009C7312" w:rsidRPr="006C26E3" w:rsidRDefault="009C7312" w:rsidP="00A271F7">
      <w:pPr>
        <w:suppressAutoHyphens/>
        <w:spacing w:before="120"/>
        <w:jc w:val="center"/>
        <w:rPr>
          <w:b/>
          <w:snapToGrid/>
          <w:sz w:val="24"/>
          <w:szCs w:val="24"/>
        </w:rPr>
      </w:pPr>
      <w:r w:rsidRPr="006C26E3">
        <w:rPr>
          <w:b/>
          <w:snapToGrid/>
          <w:sz w:val="24"/>
          <w:szCs w:val="24"/>
        </w:rPr>
        <w:t>Справка о перечне и объемах выполнения аналогичных договоров</w:t>
      </w:r>
    </w:p>
    <w:p w:rsidR="009C7312" w:rsidRPr="006C26E3" w:rsidRDefault="009C7312" w:rsidP="00A271F7">
      <w:pPr>
        <w:suppressAutoHyphens/>
        <w:spacing w:after="120"/>
        <w:jc w:val="center"/>
        <w:rPr>
          <w:b/>
          <w:snapToGrid/>
          <w:sz w:val="24"/>
          <w:szCs w:val="24"/>
        </w:rPr>
      </w:pPr>
      <w:r>
        <w:rPr>
          <w:b/>
          <w:snapToGrid/>
          <w:sz w:val="24"/>
          <w:szCs w:val="24"/>
        </w:rPr>
        <w:t>за период 2020</w:t>
      </w:r>
      <w:r w:rsidRPr="006C26E3">
        <w:rPr>
          <w:b/>
          <w:snapToGrid/>
          <w:sz w:val="24"/>
          <w:szCs w:val="24"/>
        </w:rPr>
        <w:t>-202</w:t>
      </w:r>
      <w:r>
        <w:rPr>
          <w:b/>
          <w:snapToGrid/>
          <w:sz w:val="24"/>
          <w:szCs w:val="24"/>
        </w:rPr>
        <w:t>2</w:t>
      </w:r>
      <w:r w:rsidRPr="006C26E3">
        <w:rPr>
          <w:b/>
          <w:snapToGrid/>
          <w:sz w:val="24"/>
          <w:szCs w:val="24"/>
        </w:rPr>
        <w:t xml:space="preserve"> гг.)</w:t>
      </w:r>
    </w:p>
    <w:p w:rsidR="009C7312" w:rsidRPr="00D53D26" w:rsidRDefault="009C7312" w:rsidP="009C7312">
      <w:pPr>
        <w:spacing w:before="120" w:after="120" w:line="360" w:lineRule="auto"/>
        <w:jc w:val="both"/>
        <w:rPr>
          <w:snapToGrid/>
          <w:color w:val="000000"/>
          <w:sz w:val="22"/>
          <w:szCs w:val="22"/>
        </w:rPr>
      </w:pPr>
      <w:r w:rsidRPr="006C26E3">
        <w:rPr>
          <w:snapToGrid/>
          <w:color w:val="000000"/>
          <w:sz w:val="22"/>
          <w:szCs w:val="22"/>
        </w:rPr>
        <w:t>Наименование и адрес Участника: 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863"/>
        <w:gridCol w:w="1560"/>
        <w:gridCol w:w="1417"/>
        <w:gridCol w:w="1559"/>
      </w:tblGrid>
      <w:tr w:rsidR="009C7312" w:rsidRPr="00D53D26" w:rsidTr="009C731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pacing w:before="40" w:after="40"/>
              <w:ind w:left="57" w:right="57"/>
              <w:jc w:val="center"/>
              <w:rPr>
                <w:snapToGrid/>
                <w:sz w:val="22"/>
              </w:rPr>
            </w:pPr>
            <w:r w:rsidRPr="00D53D26">
              <w:rPr>
                <w:snapToGrid/>
                <w:sz w:val="22"/>
              </w:rPr>
              <w:t>№</w:t>
            </w:r>
          </w:p>
          <w:p w:rsidR="009C7312" w:rsidRPr="00D53D26" w:rsidRDefault="009C7312" w:rsidP="009C7312">
            <w:pPr>
              <w:keepNext/>
              <w:spacing w:before="40" w:after="40"/>
              <w:ind w:left="57" w:right="57"/>
              <w:jc w:val="center"/>
              <w:rPr>
                <w:snapToGrid/>
                <w:sz w:val="22"/>
              </w:rPr>
            </w:pPr>
            <w:r w:rsidRPr="00D53D26">
              <w:rPr>
                <w:snapToGrid/>
                <w:sz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863"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 xml:space="preserve">Заказчик </w:t>
            </w:r>
            <w:r w:rsidRPr="00D53D26">
              <w:rPr>
                <w:snapToGrid/>
                <w:sz w:val="22"/>
              </w:rPr>
              <w:br/>
              <w:t>(наименование, адрес, контактное лицо с указанием должности, контактные телефоны)</w:t>
            </w:r>
          </w:p>
        </w:tc>
        <w:tc>
          <w:tcPr>
            <w:tcW w:w="1560"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Описание договора</w:t>
            </w:r>
            <w:r w:rsidRPr="00D53D26">
              <w:rPr>
                <w:snapToGrid/>
                <w:sz w:val="22"/>
              </w:rPr>
              <w:br/>
              <w:t>(объем работ, описание основных условий договора)</w:t>
            </w:r>
          </w:p>
        </w:tc>
        <w:tc>
          <w:tcPr>
            <w:tcW w:w="1417"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Стоимость Договора, руб., 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Сведения о рекламациях</w:t>
            </w: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numPr>
                <w:ilvl w:val="0"/>
                <w:numId w:val="18"/>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numPr>
                <w:ilvl w:val="0"/>
                <w:numId w:val="18"/>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numPr>
                <w:ilvl w:val="0"/>
                <w:numId w:val="18"/>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8539B2" w:rsidP="009C7312">
            <w:pPr>
              <w:spacing w:before="40" w:after="40"/>
              <w:ind w:left="57" w:right="57"/>
              <w:rPr>
                <w:snapToGrid/>
                <w:sz w:val="16"/>
                <w:szCs w:val="16"/>
              </w:rPr>
            </w:pPr>
            <w:r>
              <w:rPr>
                <w:b/>
                <w:snapToGrid/>
                <w:sz w:val="16"/>
                <w:szCs w:val="16"/>
              </w:rPr>
              <w:t>ИТОГО за 2020</w:t>
            </w:r>
            <w:r w:rsidR="009C7312" w:rsidRPr="00D53D26">
              <w:rPr>
                <w:b/>
                <w:snapToGrid/>
                <w:sz w:val="16"/>
                <w:szCs w:val="16"/>
              </w:rPr>
              <w:t xml:space="preserve"> г.</w:t>
            </w: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8539B2" w:rsidP="009C7312">
            <w:pPr>
              <w:spacing w:before="40" w:after="40"/>
              <w:ind w:left="57" w:right="57"/>
              <w:rPr>
                <w:snapToGrid/>
                <w:sz w:val="16"/>
                <w:szCs w:val="16"/>
              </w:rPr>
            </w:pPr>
            <w:r>
              <w:rPr>
                <w:b/>
                <w:snapToGrid/>
                <w:sz w:val="16"/>
                <w:szCs w:val="16"/>
              </w:rPr>
              <w:t>ИТОГО за 2021</w:t>
            </w:r>
            <w:r w:rsidR="009C7312" w:rsidRPr="00D53D26">
              <w:rPr>
                <w:b/>
                <w:snapToGrid/>
                <w:sz w:val="16"/>
                <w:szCs w:val="16"/>
              </w:rPr>
              <w:t xml:space="preserve"> г.</w:t>
            </w: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5003EB" w:rsidP="009C7312">
            <w:pPr>
              <w:spacing w:line="360" w:lineRule="auto"/>
              <w:jc w:val="both"/>
              <w:rPr>
                <w:snapToGrid/>
                <w:sz w:val="16"/>
                <w:szCs w:val="16"/>
              </w:rPr>
            </w:pPr>
            <w:r>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b/>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6663" w:type="dxa"/>
            <w:gridSpan w:val="4"/>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24"/>
                <w:szCs w:val="24"/>
              </w:rPr>
            </w:pPr>
            <w:r w:rsidRPr="00D53D26">
              <w:rPr>
                <w:snapToGrid/>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snapToGrid/>
                <w:sz w:val="24"/>
              </w:rPr>
            </w:pPr>
            <w:r w:rsidRPr="00D53D26">
              <w:rPr>
                <w:b/>
                <w:snapToGrid/>
                <w:sz w:val="24"/>
              </w:rPr>
              <w:t>х</w:t>
            </w:r>
          </w:p>
        </w:tc>
      </w:tr>
      <w:tr w:rsidR="009C7312" w:rsidRPr="00D53D26" w:rsidTr="009C7312">
        <w:trPr>
          <w:cantSplit/>
        </w:trPr>
        <w:tc>
          <w:tcPr>
            <w:tcW w:w="6663" w:type="dxa"/>
            <w:gridSpan w:val="4"/>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r>
    </w:tbl>
    <w:p w:rsidR="009C7312" w:rsidRPr="00D53D26" w:rsidRDefault="009C7312" w:rsidP="009C7312">
      <w:pPr>
        <w:ind w:firstLine="567"/>
        <w:jc w:val="both"/>
        <w:rPr>
          <w:i/>
          <w:snapToGrid/>
          <w:sz w:val="24"/>
          <w:szCs w:val="24"/>
        </w:rPr>
      </w:pPr>
    </w:p>
    <w:p w:rsidR="009C7312" w:rsidRPr="00D53D26" w:rsidRDefault="009C7312" w:rsidP="009C7312">
      <w:pPr>
        <w:tabs>
          <w:tab w:val="left" w:pos="540"/>
        </w:tabs>
        <w:suppressAutoHyphens/>
        <w:ind w:firstLine="539"/>
        <w:jc w:val="both"/>
        <w:rPr>
          <w:b/>
          <w:i/>
          <w:snapToGrid/>
          <w:sz w:val="24"/>
          <w:szCs w:val="24"/>
        </w:rPr>
      </w:pPr>
      <w:r w:rsidRPr="00D53D26">
        <w:rPr>
          <w:b/>
          <w:i/>
          <w:snapToGrid/>
          <w:sz w:val="24"/>
          <w:szCs w:val="24"/>
        </w:rPr>
        <w:t xml:space="preserve">Необходимо приложить </w:t>
      </w:r>
      <w:r w:rsidRPr="00D53D26">
        <w:rPr>
          <w:b/>
          <w:snapToGrid/>
          <w:sz w:val="24"/>
          <w:szCs w:val="24"/>
        </w:rPr>
        <w:t xml:space="preserve">подтверждающие документы - копии договоров, актов, </w:t>
      </w:r>
      <w:r>
        <w:rPr>
          <w:b/>
          <w:snapToGrid/>
          <w:sz w:val="24"/>
          <w:szCs w:val="24"/>
        </w:rPr>
        <w:t xml:space="preserve">счетов-фактур </w:t>
      </w:r>
      <w:r w:rsidRPr="00D53D26">
        <w:rPr>
          <w:b/>
          <w:snapToGrid/>
          <w:sz w:val="24"/>
          <w:szCs w:val="24"/>
        </w:rPr>
        <w:t>выполненных  аналогичных  услуг</w:t>
      </w:r>
      <w:r>
        <w:rPr>
          <w:b/>
          <w:snapToGrid/>
          <w:sz w:val="24"/>
          <w:szCs w:val="24"/>
        </w:rPr>
        <w:t>,</w:t>
      </w:r>
      <w:r w:rsidRPr="00D53D26">
        <w:rPr>
          <w:b/>
          <w:snapToGrid/>
          <w:sz w:val="24"/>
          <w:szCs w:val="24"/>
        </w:rPr>
        <w:t xml:space="preserve"> заверенные Участником</w:t>
      </w:r>
      <w:r>
        <w:rPr>
          <w:b/>
          <w:snapToGrid/>
          <w:sz w:val="24"/>
          <w:szCs w:val="24"/>
        </w:rPr>
        <w:t>,</w:t>
      </w:r>
      <w:r w:rsidRPr="00D53D26">
        <w:rPr>
          <w:b/>
          <w:snapToGrid/>
          <w:sz w:val="24"/>
          <w:szCs w:val="24"/>
        </w:rPr>
        <w:t xml:space="preserve"> за 20</w:t>
      </w:r>
      <w:r>
        <w:rPr>
          <w:b/>
          <w:snapToGrid/>
          <w:sz w:val="24"/>
          <w:szCs w:val="24"/>
        </w:rPr>
        <w:t>20-2022</w:t>
      </w:r>
      <w:r w:rsidRPr="00D53D26">
        <w:rPr>
          <w:b/>
          <w:snapToGrid/>
          <w:sz w:val="24"/>
          <w:szCs w:val="24"/>
        </w:rPr>
        <w:t xml:space="preserve"> гг.</w:t>
      </w:r>
    </w:p>
    <w:p w:rsidR="009C7312" w:rsidRPr="00D53D26" w:rsidRDefault="009C7312" w:rsidP="009C7312">
      <w:pPr>
        <w:ind w:firstLine="567"/>
        <w:jc w:val="both"/>
        <w:rPr>
          <w:snapToGrid/>
        </w:rPr>
      </w:pPr>
      <w:r w:rsidRPr="00D53D26">
        <w:rPr>
          <w:snapToGrid/>
        </w:rPr>
        <w:t>____________________________________</w:t>
      </w:r>
    </w:p>
    <w:p w:rsidR="009C7312" w:rsidRPr="00D53D26" w:rsidRDefault="009C7312" w:rsidP="009C7312">
      <w:pPr>
        <w:tabs>
          <w:tab w:val="left" w:pos="1080"/>
        </w:tabs>
        <w:rPr>
          <w:sz w:val="24"/>
          <w:szCs w:val="24"/>
        </w:rPr>
      </w:pPr>
    </w:p>
    <w:p w:rsidR="009C7312" w:rsidRDefault="009C7312" w:rsidP="009C7312">
      <w:pPr>
        <w:pageBreakBefore/>
        <w:tabs>
          <w:tab w:val="left" w:pos="6405"/>
        </w:tabs>
        <w:suppressAutoHyphens/>
        <w:jc w:val="right"/>
        <w:rPr>
          <w:b/>
          <w:sz w:val="24"/>
          <w:szCs w:val="24"/>
        </w:rPr>
      </w:pPr>
      <w:r>
        <w:rPr>
          <w:b/>
          <w:sz w:val="24"/>
          <w:szCs w:val="24"/>
        </w:rPr>
        <w:lastRenderedPageBreak/>
        <w:t>Приложение 10</w:t>
      </w:r>
    </w:p>
    <w:p w:rsidR="009C7312" w:rsidRDefault="009C7312" w:rsidP="009C7312">
      <w:pPr>
        <w:rPr>
          <w:sz w:val="24"/>
          <w:szCs w:val="24"/>
        </w:rPr>
      </w:pPr>
    </w:p>
    <w:p w:rsidR="009C7312" w:rsidRPr="006C26E3" w:rsidRDefault="009C7312" w:rsidP="009C7312">
      <w:pPr>
        <w:rPr>
          <w:sz w:val="24"/>
          <w:szCs w:val="24"/>
        </w:rPr>
      </w:pPr>
      <w:r w:rsidRPr="006C26E3">
        <w:rPr>
          <w:sz w:val="24"/>
          <w:szCs w:val="24"/>
        </w:rPr>
        <w:t>Форма справки</w:t>
      </w:r>
    </w:p>
    <w:p w:rsidR="009C7312" w:rsidRPr="006C26E3" w:rsidRDefault="009C7312" w:rsidP="009C7312">
      <w:pPr>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7B31BD">
        <w:rPr>
          <w:sz w:val="24"/>
          <w:szCs w:val="24"/>
        </w:rPr>
        <w:t>ОЗП/182/2022</w:t>
      </w:r>
      <w:r w:rsidRPr="007C6B99">
        <w:rPr>
          <w:sz w:val="24"/>
          <w:szCs w:val="24"/>
        </w:rPr>
        <w:t xml:space="preserve"> от </w:t>
      </w:r>
      <w:r>
        <w:rPr>
          <w:sz w:val="24"/>
          <w:szCs w:val="24"/>
        </w:rPr>
        <w:t>«</w:t>
      </w:r>
      <w:r w:rsidR="00437CE1">
        <w:rPr>
          <w:sz w:val="24"/>
          <w:szCs w:val="24"/>
        </w:rPr>
        <w:t>23</w:t>
      </w:r>
      <w:r>
        <w:rPr>
          <w:sz w:val="24"/>
          <w:szCs w:val="24"/>
        </w:rPr>
        <w:t xml:space="preserve">» </w:t>
      </w:r>
      <w:r w:rsidR="00437CE1">
        <w:rPr>
          <w:sz w:val="24"/>
          <w:szCs w:val="24"/>
        </w:rPr>
        <w:t>июня</w:t>
      </w:r>
      <w:r>
        <w:rPr>
          <w:sz w:val="24"/>
          <w:szCs w:val="24"/>
        </w:rPr>
        <w:t xml:space="preserve"> 20</w:t>
      </w:r>
      <w:r w:rsidR="00437CE1">
        <w:rPr>
          <w:sz w:val="24"/>
          <w:szCs w:val="24"/>
        </w:rPr>
        <w:t>22</w:t>
      </w:r>
      <w:r>
        <w:rPr>
          <w:sz w:val="24"/>
          <w:szCs w:val="24"/>
        </w:rPr>
        <w:t xml:space="preserve"> г.</w:t>
      </w:r>
    </w:p>
    <w:p w:rsidR="009C7312" w:rsidRPr="006C26E3" w:rsidRDefault="009C7312" w:rsidP="009C7312">
      <w:pPr>
        <w:ind w:firstLine="567"/>
        <w:rPr>
          <w:b/>
          <w:sz w:val="24"/>
          <w:szCs w:val="24"/>
        </w:rPr>
      </w:pPr>
    </w:p>
    <w:p w:rsidR="009C7312" w:rsidRPr="006C26E3" w:rsidRDefault="009C7312" w:rsidP="009C7312">
      <w:pPr>
        <w:ind w:firstLine="567"/>
        <w:rPr>
          <w:b/>
          <w:sz w:val="24"/>
          <w:szCs w:val="24"/>
        </w:rPr>
      </w:pPr>
    </w:p>
    <w:p w:rsidR="009C7312" w:rsidRPr="006C26E3" w:rsidRDefault="009C7312" w:rsidP="009C7312">
      <w:pPr>
        <w:rPr>
          <w:b/>
          <w:sz w:val="24"/>
          <w:szCs w:val="24"/>
        </w:rPr>
      </w:pPr>
    </w:p>
    <w:p w:rsidR="009C7312" w:rsidRPr="006C26E3" w:rsidRDefault="009C7312" w:rsidP="009C7312">
      <w:pPr>
        <w:ind w:firstLine="567"/>
        <w:jc w:val="center"/>
        <w:rPr>
          <w:b/>
          <w:sz w:val="24"/>
          <w:szCs w:val="24"/>
        </w:rPr>
      </w:pPr>
      <w:r w:rsidRPr="006C26E3">
        <w:rPr>
          <w:b/>
          <w:sz w:val="24"/>
          <w:szCs w:val="24"/>
        </w:rPr>
        <w:t>Справка о кадровых ресурсах</w:t>
      </w:r>
    </w:p>
    <w:p w:rsidR="009C7312" w:rsidRPr="006C26E3" w:rsidRDefault="009C7312" w:rsidP="009C7312">
      <w:pPr>
        <w:ind w:firstLine="567"/>
        <w:rPr>
          <w:b/>
          <w:sz w:val="24"/>
          <w:szCs w:val="24"/>
        </w:rPr>
      </w:pP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693"/>
        <w:gridCol w:w="1843"/>
        <w:gridCol w:w="2126"/>
      </w:tblGrid>
      <w:tr w:rsidR="009C7312" w:rsidRPr="006C26E3" w:rsidTr="009C7312">
        <w:trPr>
          <w:trHeight w:val="551"/>
        </w:trPr>
        <w:tc>
          <w:tcPr>
            <w:tcW w:w="695" w:type="dxa"/>
          </w:tcPr>
          <w:p w:rsidR="009C7312" w:rsidRPr="006C26E3" w:rsidRDefault="009C7312" w:rsidP="009C7312">
            <w:pPr>
              <w:ind w:firstLine="567"/>
              <w:rPr>
                <w:b/>
                <w:sz w:val="22"/>
                <w:szCs w:val="24"/>
              </w:rPr>
            </w:pPr>
            <w:r w:rsidRPr="006C26E3">
              <w:rPr>
                <w:b/>
                <w:sz w:val="22"/>
                <w:szCs w:val="24"/>
              </w:rPr>
              <w:t>№</w:t>
            </w:r>
            <w:r w:rsidRPr="006C26E3">
              <w:rPr>
                <w:b/>
                <w:sz w:val="22"/>
                <w:szCs w:val="24"/>
              </w:rPr>
              <w:br/>
              <w:t>п/п</w:t>
            </w:r>
          </w:p>
        </w:tc>
        <w:tc>
          <w:tcPr>
            <w:tcW w:w="2268" w:type="dxa"/>
          </w:tcPr>
          <w:p w:rsidR="009C7312" w:rsidRPr="006C26E3" w:rsidRDefault="009C7312" w:rsidP="009C7312">
            <w:pPr>
              <w:jc w:val="center"/>
              <w:rPr>
                <w:b/>
                <w:sz w:val="22"/>
                <w:szCs w:val="24"/>
              </w:rPr>
            </w:pPr>
            <w:r w:rsidRPr="006C26E3">
              <w:rPr>
                <w:b/>
                <w:sz w:val="22"/>
                <w:szCs w:val="24"/>
              </w:rPr>
              <w:t>Фамилия, имя,                отчество специалиста</w:t>
            </w:r>
          </w:p>
        </w:tc>
        <w:tc>
          <w:tcPr>
            <w:tcW w:w="2693" w:type="dxa"/>
          </w:tcPr>
          <w:p w:rsidR="009C7312" w:rsidRPr="006C26E3" w:rsidRDefault="009C7312" w:rsidP="009C7312">
            <w:pPr>
              <w:jc w:val="center"/>
              <w:rPr>
                <w:b/>
                <w:sz w:val="22"/>
                <w:szCs w:val="24"/>
              </w:rPr>
            </w:pPr>
            <w:r w:rsidRPr="006C26E3">
              <w:rPr>
                <w:b/>
                <w:sz w:val="22"/>
                <w:szCs w:val="24"/>
              </w:rPr>
              <w:t>Образование (какое учебное заведение    окончил, год окончания,               полученная                            специальность)</w:t>
            </w:r>
          </w:p>
        </w:tc>
        <w:tc>
          <w:tcPr>
            <w:tcW w:w="1843" w:type="dxa"/>
          </w:tcPr>
          <w:p w:rsidR="009C7312" w:rsidRPr="006C26E3" w:rsidRDefault="009C7312" w:rsidP="009C7312">
            <w:pPr>
              <w:jc w:val="center"/>
              <w:rPr>
                <w:b/>
                <w:sz w:val="22"/>
                <w:szCs w:val="24"/>
              </w:rPr>
            </w:pPr>
            <w:r w:rsidRPr="006C26E3">
              <w:rPr>
                <w:b/>
                <w:sz w:val="22"/>
                <w:szCs w:val="24"/>
              </w:rPr>
              <w:t>Должность</w:t>
            </w:r>
          </w:p>
        </w:tc>
        <w:tc>
          <w:tcPr>
            <w:tcW w:w="2126" w:type="dxa"/>
          </w:tcPr>
          <w:p w:rsidR="009C7312" w:rsidRPr="006C26E3" w:rsidRDefault="009C7312" w:rsidP="009C7312">
            <w:pPr>
              <w:jc w:val="center"/>
              <w:rPr>
                <w:b/>
                <w:sz w:val="22"/>
                <w:szCs w:val="24"/>
              </w:rPr>
            </w:pPr>
            <w:r w:rsidRPr="006C26E3">
              <w:rPr>
                <w:b/>
                <w:sz w:val="22"/>
                <w:szCs w:val="24"/>
              </w:rPr>
              <w:t>Стаж работы в данной или аналогичной               должности, лет</w:t>
            </w:r>
          </w:p>
        </w:tc>
      </w:tr>
      <w:tr w:rsidR="009C7312" w:rsidRPr="006C26E3" w:rsidTr="009C7312">
        <w:trPr>
          <w:cantSplit/>
        </w:trPr>
        <w:tc>
          <w:tcPr>
            <w:tcW w:w="9625" w:type="dxa"/>
            <w:gridSpan w:val="5"/>
          </w:tcPr>
          <w:p w:rsidR="009C7312" w:rsidRPr="006C26E3" w:rsidRDefault="009C7312" w:rsidP="009C7312">
            <w:pPr>
              <w:ind w:firstLine="567"/>
              <w:jc w:val="center"/>
              <w:rPr>
                <w:sz w:val="24"/>
                <w:szCs w:val="24"/>
              </w:rPr>
            </w:pPr>
            <w:r w:rsidRPr="006C26E3">
              <w:rPr>
                <w:sz w:val="24"/>
                <w:szCs w:val="24"/>
              </w:rPr>
              <w:t>Специалисты для оказания услуг по договору</w:t>
            </w:r>
          </w:p>
        </w:tc>
      </w:tr>
      <w:tr w:rsidR="009C7312" w:rsidRPr="006C26E3" w:rsidTr="009C7312">
        <w:tc>
          <w:tcPr>
            <w:tcW w:w="695" w:type="dxa"/>
          </w:tcPr>
          <w:p w:rsidR="009C7312" w:rsidRPr="006C26E3" w:rsidRDefault="009C7312" w:rsidP="009C7312">
            <w:pPr>
              <w:numPr>
                <w:ilvl w:val="0"/>
                <w:numId w:val="26"/>
              </w:numPr>
              <w:rPr>
                <w:sz w:val="24"/>
                <w:szCs w:val="24"/>
              </w:rPr>
            </w:pPr>
          </w:p>
        </w:tc>
        <w:tc>
          <w:tcPr>
            <w:tcW w:w="2268" w:type="dxa"/>
          </w:tcPr>
          <w:p w:rsidR="009C7312" w:rsidRPr="006C26E3" w:rsidRDefault="009C7312" w:rsidP="009C7312">
            <w:pPr>
              <w:ind w:firstLine="567"/>
              <w:jc w:val="center"/>
              <w:rPr>
                <w:sz w:val="24"/>
                <w:szCs w:val="24"/>
              </w:rPr>
            </w:pPr>
          </w:p>
        </w:tc>
        <w:tc>
          <w:tcPr>
            <w:tcW w:w="2693" w:type="dxa"/>
          </w:tcPr>
          <w:p w:rsidR="009C7312" w:rsidRPr="006C26E3" w:rsidRDefault="009C7312" w:rsidP="009C7312">
            <w:pPr>
              <w:ind w:firstLine="567"/>
              <w:jc w:val="center"/>
              <w:rPr>
                <w:sz w:val="24"/>
                <w:szCs w:val="24"/>
              </w:rPr>
            </w:pPr>
          </w:p>
        </w:tc>
        <w:tc>
          <w:tcPr>
            <w:tcW w:w="1843" w:type="dxa"/>
          </w:tcPr>
          <w:p w:rsidR="009C7312" w:rsidRPr="006C26E3" w:rsidRDefault="009C7312" w:rsidP="009C7312">
            <w:pPr>
              <w:ind w:firstLine="567"/>
              <w:jc w:val="center"/>
              <w:rPr>
                <w:sz w:val="24"/>
                <w:szCs w:val="24"/>
              </w:rPr>
            </w:pPr>
          </w:p>
        </w:tc>
        <w:tc>
          <w:tcPr>
            <w:tcW w:w="2126" w:type="dxa"/>
          </w:tcPr>
          <w:p w:rsidR="009C7312" w:rsidRPr="006C26E3" w:rsidRDefault="009C7312" w:rsidP="009C7312">
            <w:pPr>
              <w:ind w:firstLine="567"/>
              <w:jc w:val="center"/>
              <w:rPr>
                <w:sz w:val="24"/>
                <w:szCs w:val="24"/>
              </w:rPr>
            </w:pPr>
          </w:p>
        </w:tc>
      </w:tr>
      <w:tr w:rsidR="009C7312" w:rsidRPr="006C26E3" w:rsidTr="009C7312">
        <w:tc>
          <w:tcPr>
            <w:tcW w:w="695" w:type="dxa"/>
          </w:tcPr>
          <w:p w:rsidR="009C7312" w:rsidRPr="006C26E3" w:rsidRDefault="009C7312" w:rsidP="009C7312">
            <w:pPr>
              <w:numPr>
                <w:ilvl w:val="0"/>
                <w:numId w:val="26"/>
              </w:numPr>
              <w:rPr>
                <w:sz w:val="24"/>
                <w:szCs w:val="24"/>
              </w:rPr>
            </w:pPr>
          </w:p>
        </w:tc>
        <w:tc>
          <w:tcPr>
            <w:tcW w:w="2268" w:type="dxa"/>
          </w:tcPr>
          <w:p w:rsidR="009C7312" w:rsidRPr="006C26E3" w:rsidRDefault="009C7312" w:rsidP="009C7312">
            <w:pPr>
              <w:ind w:firstLine="567"/>
              <w:jc w:val="center"/>
              <w:rPr>
                <w:sz w:val="24"/>
                <w:szCs w:val="24"/>
              </w:rPr>
            </w:pPr>
          </w:p>
        </w:tc>
        <w:tc>
          <w:tcPr>
            <w:tcW w:w="2693" w:type="dxa"/>
          </w:tcPr>
          <w:p w:rsidR="009C7312" w:rsidRPr="006C26E3" w:rsidRDefault="009C7312" w:rsidP="009C7312">
            <w:pPr>
              <w:ind w:firstLine="567"/>
              <w:jc w:val="center"/>
              <w:rPr>
                <w:sz w:val="24"/>
                <w:szCs w:val="24"/>
              </w:rPr>
            </w:pPr>
          </w:p>
        </w:tc>
        <w:tc>
          <w:tcPr>
            <w:tcW w:w="1843" w:type="dxa"/>
          </w:tcPr>
          <w:p w:rsidR="009C7312" w:rsidRPr="006C26E3" w:rsidRDefault="009C7312" w:rsidP="009C7312">
            <w:pPr>
              <w:ind w:firstLine="567"/>
              <w:jc w:val="center"/>
              <w:rPr>
                <w:sz w:val="24"/>
                <w:szCs w:val="24"/>
              </w:rPr>
            </w:pPr>
          </w:p>
        </w:tc>
        <w:tc>
          <w:tcPr>
            <w:tcW w:w="2126" w:type="dxa"/>
          </w:tcPr>
          <w:p w:rsidR="009C7312" w:rsidRPr="006C26E3" w:rsidRDefault="009C7312" w:rsidP="009C7312">
            <w:pPr>
              <w:ind w:firstLine="567"/>
              <w:jc w:val="center"/>
              <w:rPr>
                <w:sz w:val="24"/>
                <w:szCs w:val="24"/>
              </w:rPr>
            </w:pPr>
          </w:p>
        </w:tc>
      </w:tr>
      <w:tr w:rsidR="009C7312" w:rsidRPr="006C26E3" w:rsidTr="009C7312">
        <w:tc>
          <w:tcPr>
            <w:tcW w:w="695" w:type="dxa"/>
          </w:tcPr>
          <w:p w:rsidR="009C7312" w:rsidRPr="006C26E3" w:rsidRDefault="009C7312" w:rsidP="009C7312">
            <w:pPr>
              <w:numPr>
                <w:ilvl w:val="0"/>
                <w:numId w:val="26"/>
              </w:numPr>
              <w:rPr>
                <w:sz w:val="24"/>
                <w:szCs w:val="24"/>
              </w:rPr>
            </w:pPr>
          </w:p>
        </w:tc>
        <w:tc>
          <w:tcPr>
            <w:tcW w:w="2268" w:type="dxa"/>
          </w:tcPr>
          <w:p w:rsidR="009C7312" w:rsidRPr="006C26E3" w:rsidRDefault="009C7312" w:rsidP="009C7312">
            <w:pPr>
              <w:ind w:firstLine="567"/>
              <w:jc w:val="center"/>
              <w:rPr>
                <w:sz w:val="24"/>
                <w:szCs w:val="24"/>
              </w:rPr>
            </w:pPr>
          </w:p>
        </w:tc>
        <w:tc>
          <w:tcPr>
            <w:tcW w:w="2693" w:type="dxa"/>
          </w:tcPr>
          <w:p w:rsidR="009C7312" w:rsidRPr="006C26E3" w:rsidRDefault="009C7312" w:rsidP="009C7312">
            <w:pPr>
              <w:ind w:firstLine="567"/>
              <w:jc w:val="center"/>
              <w:rPr>
                <w:sz w:val="24"/>
                <w:szCs w:val="24"/>
              </w:rPr>
            </w:pPr>
          </w:p>
        </w:tc>
        <w:tc>
          <w:tcPr>
            <w:tcW w:w="1843" w:type="dxa"/>
          </w:tcPr>
          <w:p w:rsidR="009C7312" w:rsidRPr="006C26E3" w:rsidRDefault="009C7312" w:rsidP="009C7312">
            <w:pPr>
              <w:ind w:firstLine="567"/>
              <w:jc w:val="center"/>
              <w:rPr>
                <w:sz w:val="24"/>
                <w:szCs w:val="24"/>
              </w:rPr>
            </w:pPr>
          </w:p>
        </w:tc>
        <w:tc>
          <w:tcPr>
            <w:tcW w:w="2126" w:type="dxa"/>
          </w:tcPr>
          <w:p w:rsidR="009C7312" w:rsidRPr="006C26E3" w:rsidRDefault="009C7312" w:rsidP="009C7312">
            <w:pPr>
              <w:ind w:firstLine="567"/>
              <w:jc w:val="center"/>
              <w:rPr>
                <w:sz w:val="24"/>
                <w:szCs w:val="24"/>
              </w:rPr>
            </w:pPr>
          </w:p>
        </w:tc>
      </w:tr>
      <w:tr w:rsidR="009C7312" w:rsidRPr="006C26E3" w:rsidTr="009C7312">
        <w:tc>
          <w:tcPr>
            <w:tcW w:w="695" w:type="dxa"/>
          </w:tcPr>
          <w:p w:rsidR="009C7312" w:rsidRPr="006C26E3" w:rsidRDefault="009C7312" w:rsidP="009C7312">
            <w:pPr>
              <w:ind w:firstLine="567"/>
              <w:rPr>
                <w:sz w:val="24"/>
                <w:szCs w:val="24"/>
              </w:rPr>
            </w:pPr>
            <w:r w:rsidRPr="006C26E3">
              <w:rPr>
                <w:sz w:val="24"/>
                <w:szCs w:val="24"/>
              </w:rPr>
              <w:t>…</w:t>
            </w:r>
          </w:p>
        </w:tc>
        <w:tc>
          <w:tcPr>
            <w:tcW w:w="2268" w:type="dxa"/>
          </w:tcPr>
          <w:p w:rsidR="009C7312" w:rsidRPr="006C26E3" w:rsidRDefault="009C7312" w:rsidP="009C7312">
            <w:pPr>
              <w:ind w:firstLine="567"/>
              <w:jc w:val="center"/>
              <w:rPr>
                <w:sz w:val="24"/>
                <w:szCs w:val="24"/>
              </w:rPr>
            </w:pPr>
          </w:p>
        </w:tc>
        <w:tc>
          <w:tcPr>
            <w:tcW w:w="2693" w:type="dxa"/>
          </w:tcPr>
          <w:p w:rsidR="009C7312" w:rsidRPr="006C26E3" w:rsidRDefault="009C7312" w:rsidP="009C7312">
            <w:pPr>
              <w:ind w:firstLine="567"/>
              <w:jc w:val="center"/>
              <w:rPr>
                <w:sz w:val="24"/>
                <w:szCs w:val="24"/>
              </w:rPr>
            </w:pPr>
          </w:p>
        </w:tc>
        <w:tc>
          <w:tcPr>
            <w:tcW w:w="1843" w:type="dxa"/>
          </w:tcPr>
          <w:p w:rsidR="009C7312" w:rsidRPr="006C26E3" w:rsidRDefault="009C7312" w:rsidP="009C7312">
            <w:pPr>
              <w:ind w:firstLine="567"/>
              <w:jc w:val="center"/>
              <w:rPr>
                <w:sz w:val="24"/>
                <w:szCs w:val="24"/>
              </w:rPr>
            </w:pPr>
          </w:p>
        </w:tc>
        <w:tc>
          <w:tcPr>
            <w:tcW w:w="2126" w:type="dxa"/>
          </w:tcPr>
          <w:p w:rsidR="009C7312" w:rsidRPr="006C26E3" w:rsidRDefault="009C7312" w:rsidP="009C7312">
            <w:pPr>
              <w:ind w:firstLine="567"/>
              <w:jc w:val="center"/>
              <w:rPr>
                <w:sz w:val="24"/>
                <w:szCs w:val="24"/>
              </w:rPr>
            </w:pPr>
          </w:p>
        </w:tc>
      </w:tr>
    </w:tbl>
    <w:p w:rsidR="009C7312" w:rsidRPr="006C26E3" w:rsidRDefault="009C7312" w:rsidP="009C7312">
      <w:pPr>
        <w:ind w:firstLine="567"/>
        <w:rPr>
          <w:b/>
          <w:sz w:val="24"/>
          <w:szCs w:val="24"/>
        </w:rPr>
      </w:pPr>
    </w:p>
    <w:p w:rsidR="009C7312" w:rsidRPr="006C26E3" w:rsidRDefault="009C7312" w:rsidP="009C7312">
      <w:pPr>
        <w:ind w:firstLine="567"/>
        <w:rPr>
          <w:i/>
          <w:sz w:val="24"/>
          <w:szCs w:val="24"/>
        </w:rPr>
      </w:pPr>
    </w:p>
    <w:p w:rsidR="009C7312" w:rsidRPr="006C26E3" w:rsidRDefault="009C7312" w:rsidP="009C7312">
      <w:pPr>
        <w:ind w:firstLine="567"/>
        <w:jc w:val="both"/>
        <w:rPr>
          <w:i/>
          <w:sz w:val="24"/>
          <w:szCs w:val="24"/>
        </w:rPr>
      </w:pPr>
      <w:r w:rsidRPr="006C26E3">
        <w:rPr>
          <w:b/>
          <w:i/>
          <w:sz w:val="24"/>
          <w:szCs w:val="24"/>
        </w:rPr>
        <w:t>Наличие в постоянном штате компании квалифицированных специалистов для оказания услуг, в частности для выполнения работ по налоговому аудиту для нужд Организатора, Участник должен иметь в штате специалистов (подтверждается копиями трудовых книжек, квалификационных аттестатов, иных документов, подтверждающих квалификацию</w:t>
      </w:r>
      <w:r>
        <w:rPr>
          <w:b/>
          <w:i/>
          <w:sz w:val="24"/>
          <w:szCs w:val="24"/>
        </w:rPr>
        <w:t>).</w:t>
      </w:r>
    </w:p>
    <w:p w:rsidR="009C7312" w:rsidRPr="006C26E3" w:rsidRDefault="009C7312" w:rsidP="009C7312">
      <w:pPr>
        <w:ind w:firstLine="567"/>
        <w:rPr>
          <w:b/>
          <w:sz w:val="24"/>
          <w:szCs w:val="24"/>
        </w:rPr>
      </w:pPr>
    </w:p>
    <w:p w:rsidR="009C7312" w:rsidRPr="006C26E3" w:rsidRDefault="009C7312" w:rsidP="009C7312">
      <w:pPr>
        <w:ind w:firstLine="567"/>
        <w:rPr>
          <w:sz w:val="24"/>
          <w:szCs w:val="24"/>
        </w:rPr>
      </w:pPr>
      <w:r w:rsidRPr="006C26E3">
        <w:rPr>
          <w:sz w:val="24"/>
          <w:szCs w:val="24"/>
        </w:rPr>
        <w:t>____________________________________</w:t>
      </w:r>
    </w:p>
    <w:p w:rsidR="009C7312" w:rsidRPr="006C26E3" w:rsidRDefault="009C7312" w:rsidP="009C7312">
      <w:pPr>
        <w:ind w:firstLine="567"/>
        <w:rPr>
          <w:sz w:val="24"/>
          <w:szCs w:val="24"/>
          <w:vertAlign w:val="superscript"/>
        </w:rPr>
      </w:pPr>
      <w:r w:rsidRPr="006C26E3">
        <w:rPr>
          <w:sz w:val="24"/>
          <w:szCs w:val="24"/>
          <w:vertAlign w:val="superscript"/>
        </w:rPr>
        <w:t>(подпись, М.П.)</w:t>
      </w:r>
    </w:p>
    <w:p w:rsidR="009C7312" w:rsidRPr="008023BB" w:rsidRDefault="009C7312" w:rsidP="009C7312">
      <w:pPr>
        <w:ind w:firstLine="567"/>
        <w:rPr>
          <w:sz w:val="24"/>
          <w:szCs w:val="24"/>
        </w:rPr>
      </w:pPr>
      <w:r w:rsidRPr="006C26E3">
        <w:rPr>
          <w:sz w:val="24"/>
          <w:szCs w:val="24"/>
        </w:rPr>
        <w:t>____________________________________</w:t>
      </w:r>
    </w:p>
    <w:p w:rsidR="009C7312" w:rsidRPr="008023BB" w:rsidRDefault="009C7312" w:rsidP="009C7312">
      <w:pPr>
        <w:ind w:firstLine="567"/>
        <w:rPr>
          <w:sz w:val="24"/>
          <w:szCs w:val="24"/>
          <w:vertAlign w:val="superscript"/>
        </w:rPr>
      </w:pPr>
      <w:r w:rsidRPr="008023BB">
        <w:rPr>
          <w:sz w:val="24"/>
          <w:szCs w:val="24"/>
          <w:vertAlign w:val="superscript"/>
        </w:rPr>
        <w:t>(фамилия, имя, отчество подписавшего, должность)</w:t>
      </w:r>
    </w:p>
    <w:p w:rsidR="009C7312" w:rsidRPr="008023BB" w:rsidRDefault="009C7312" w:rsidP="009C7312">
      <w:pPr>
        <w:ind w:firstLine="567"/>
        <w:rPr>
          <w:sz w:val="24"/>
          <w:szCs w:val="24"/>
        </w:rPr>
      </w:pPr>
    </w:p>
    <w:p w:rsidR="00C444C2" w:rsidRPr="007C6B99" w:rsidRDefault="00C444C2" w:rsidP="00752049">
      <w:pPr>
        <w:pageBreakBefore/>
        <w:tabs>
          <w:tab w:val="left" w:pos="6405"/>
        </w:tabs>
        <w:suppressAutoHyphens/>
        <w:jc w:val="right"/>
        <w:rPr>
          <w:b/>
          <w:sz w:val="24"/>
          <w:szCs w:val="24"/>
        </w:rPr>
      </w:pPr>
      <w:r w:rsidRPr="007C6B99">
        <w:rPr>
          <w:b/>
          <w:sz w:val="24"/>
          <w:szCs w:val="24"/>
        </w:rPr>
        <w:lastRenderedPageBreak/>
        <w:t xml:space="preserve">Приложение </w:t>
      </w:r>
      <w:r w:rsidR="009C7312">
        <w:rPr>
          <w:b/>
          <w:sz w:val="24"/>
          <w:szCs w:val="24"/>
        </w:rPr>
        <w:t>11</w:t>
      </w:r>
    </w:p>
    <w:p w:rsidR="00A14BBF" w:rsidRPr="007C6B99" w:rsidRDefault="00A14BBF" w:rsidP="00A14BBF">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r w:rsidR="007B31BD" w:rsidRPr="00EB32AA">
        <w:rPr>
          <w:sz w:val="24"/>
          <w:szCs w:val="24"/>
        </w:rPr>
        <w:t>№ </w:t>
      </w:r>
      <w:r w:rsidR="007B31BD">
        <w:rPr>
          <w:sz w:val="24"/>
          <w:szCs w:val="24"/>
        </w:rPr>
        <w:t xml:space="preserve">ОЗП/182/2022 </w:t>
      </w:r>
      <w:r w:rsidRPr="007C6B99">
        <w:rPr>
          <w:sz w:val="24"/>
          <w:szCs w:val="24"/>
        </w:rPr>
        <w:t xml:space="preserve"> от </w:t>
      </w:r>
      <w:r>
        <w:rPr>
          <w:sz w:val="24"/>
          <w:szCs w:val="24"/>
        </w:rPr>
        <w:t>«</w:t>
      </w:r>
      <w:r w:rsidR="00437CE1">
        <w:rPr>
          <w:sz w:val="24"/>
          <w:szCs w:val="24"/>
        </w:rPr>
        <w:t>23</w:t>
      </w:r>
      <w:r>
        <w:rPr>
          <w:sz w:val="24"/>
          <w:szCs w:val="24"/>
        </w:rPr>
        <w:t xml:space="preserve">» </w:t>
      </w:r>
      <w:r w:rsidR="00437CE1">
        <w:rPr>
          <w:sz w:val="24"/>
          <w:szCs w:val="24"/>
        </w:rPr>
        <w:t>июня</w:t>
      </w:r>
      <w:r>
        <w:rPr>
          <w:sz w:val="24"/>
          <w:szCs w:val="24"/>
        </w:rPr>
        <w:t xml:space="preserve"> 20</w:t>
      </w:r>
      <w:r w:rsidR="00437CE1">
        <w:rPr>
          <w:sz w:val="24"/>
          <w:szCs w:val="24"/>
        </w:rPr>
        <w:t>22</w:t>
      </w:r>
      <w:r>
        <w:rPr>
          <w:sz w:val="24"/>
          <w:szCs w:val="24"/>
        </w:rPr>
        <w:t xml:space="preserve"> г.</w:t>
      </w:r>
    </w:p>
    <w:p w:rsidR="00E13B7E" w:rsidRPr="00013F52" w:rsidRDefault="00E13B7E" w:rsidP="00305AE6">
      <w:pPr>
        <w:widowControl w:val="0"/>
        <w:suppressAutoHyphens/>
        <w:rPr>
          <w:sz w:val="24"/>
          <w:szCs w:val="24"/>
        </w:rPr>
      </w:pPr>
    </w:p>
    <w:p w:rsidR="00F85356" w:rsidRDefault="00A14BBF" w:rsidP="00F85356">
      <w:pPr>
        <w:jc w:val="center"/>
        <w:rPr>
          <w:b/>
          <w:snapToGrid/>
          <w:sz w:val="22"/>
          <w:szCs w:val="22"/>
        </w:rPr>
      </w:pPr>
      <w:r>
        <w:rPr>
          <w:b/>
          <w:snapToGrid/>
          <w:sz w:val="22"/>
          <w:szCs w:val="22"/>
        </w:rPr>
        <w:t>ПРОЕКТ ДОГОВОРА</w:t>
      </w:r>
    </w:p>
    <w:p w:rsidR="002700D0" w:rsidRDefault="002700D0" w:rsidP="00F85356">
      <w:pPr>
        <w:jc w:val="center"/>
        <w:rPr>
          <w:b/>
          <w:snapToGrid/>
          <w:sz w:val="22"/>
          <w:szCs w:val="22"/>
        </w:rPr>
      </w:pPr>
    </w:p>
    <w:p w:rsidR="002700D0" w:rsidRPr="002700D0" w:rsidRDefault="002700D0" w:rsidP="002700D0">
      <w:pPr>
        <w:jc w:val="center"/>
        <w:rPr>
          <w:b/>
          <w:sz w:val="24"/>
          <w:szCs w:val="24"/>
        </w:rPr>
      </w:pPr>
      <w:r w:rsidRPr="002700D0">
        <w:rPr>
          <w:b/>
          <w:sz w:val="24"/>
          <w:szCs w:val="24"/>
        </w:rPr>
        <w:t xml:space="preserve">      Договор №</w:t>
      </w:r>
      <w:r w:rsidRPr="002700D0">
        <w:rPr>
          <w:sz w:val="24"/>
          <w:szCs w:val="24"/>
        </w:rPr>
        <w:t>___</w:t>
      </w:r>
      <w:r w:rsidRPr="002700D0">
        <w:rPr>
          <w:b/>
          <w:sz w:val="24"/>
          <w:szCs w:val="24"/>
        </w:rPr>
        <w:t xml:space="preserve"> </w:t>
      </w:r>
    </w:p>
    <w:p w:rsidR="002700D0" w:rsidRPr="002700D0" w:rsidRDefault="002700D0" w:rsidP="002700D0">
      <w:pPr>
        <w:jc w:val="center"/>
        <w:rPr>
          <w:b/>
          <w:sz w:val="24"/>
          <w:szCs w:val="24"/>
        </w:rPr>
      </w:pPr>
      <w:r w:rsidRPr="002700D0">
        <w:rPr>
          <w:b/>
          <w:sz w:val="24"/>
          <w:szCs w:val="24"/>
        </w:rPr>
        <w:t>на оказание услуг</w:t>
      </w:r>
    </w:p>
    <w:tbl>
      <w:tblPr>
        <w:tblW w:w="0" w:type="auto"/>
        <w:tblLook w:val="04A0" w:firstRow="1" w:lastRow="0" w:firstColumn="1" w:lastColumn="0" w:noHBand="0" w:noVBand="1"/>
      </w:tblPr>
      <w:tblGrid>
        <w:gridCol w:w="4930"/>
        <w:gridCol w:w="4923"/>
      </w:tblGrid>
      <w:tr w:rsidR="002700D0" w:rsidRPr="002700D0" w:rsidTr="00997551">
        <w:tc>
          <w:tcPr>
            <w:tcW w:w="4931" w:type="dxa"/>
            <w:hideMark/>
          </w:tcPr>
          <w:p w:rsidR="002700D0" w:rsidRPr="002700D0" w:rsidRDefault="002700D0" w:rsidP="00997551">
            <w:pPr>
              <w:rPr>
                <w:color w:val="000000"/>
                <w:sz w:val="24"/>
                <w:szCs w:val="24"/>
                <w:u w:val="single"/>
              </w:rPr>
            </w:pPr>
            <w:r w:rsidRPr="002700D0">
              <w:rPr>
                <w:color w:val="000000"/>
                <w:sz w:val="24"/>
                <w:szCs w:val="24"/>
                <w:u w:val="single"/>
              </w:rPr>
              <w:t xml:space="preserve">г. </w:t>
            </w:r>
            <w:r w:rsidRPr="002700D0">
              <w:rPr>
                <w:sz w:val="24"/>
                <w:szCs w:val="24"/>
                <w:u w:val="single"/>
              </w:rPr>
              <w:t>Брянск</w:t>
            </w:r>
          </w:p>
        </w:tc>
        <w:tc>
          <w:tcPr>
            <w:tcW w:w="4923" w:type="dxa"/>
            <w:hideMark/>
          </w:tcPr>
          <w:p w:rsidR="002700D0" w:rsidRPr="002700D0" w:rsidRDefault="002700D0" w:rsidP="00997551">
            <w:pPr>
              <w:jc w:val="center"/>
              <w:rPr>
                <w:color w:val="000000"/>
                <w:sz w:val="24"/>
                <w:szCs w:val="24"/>
                <w:highlight w:val="yellow"/>
              </w:rPr>
            </w:pPr>
            <w:r w:rsidRPr="002700D0">
              <w:rPr>
                <w:color w:val="000000"/>
                <w:sz w:val="24"/>
                <w:szCs w:val="24"/>
              </w:rPr>
              <w:t xml:space="preserve">                                                        «___»____________2022 г.</w:t>
            </w:r>
          </w:p>
        </w:tc>
      </w:tr>
    </w:tbl>
    <w:p w:rsidR="002700D0" w:rsidRPr="002700D0" w:rsidRDefault="002700D0" w:rsidP="002700D0">
      <w:pPr>
        <w:jc w:val="both"/>
        <w:rPr>
          <w:b/>
          <w:color w:val="000000"/>
          <w:sz w:val="24"/>
          <w:szCs w:val="24"/>
        </w:rPr>
      </w:pPr>
    </w:p>
    <w:p w:rsidR="002700D0" w:rsidRPr="002700D0" w:rsidRDefault="002700D0" w:rsidP="002700D0">
      <w:pPr>
        <w:ind w:firstLine="708"/>
        <w:jc w:val="both"/>
        <w:rPr>
          <w:sz w:val="24"/>
          <w:szCs w:val="24"/>
        </w:rPr>
      </w:pPr>
      <w:r w:rsidRPr="002700D0">
        <w:rPr>
          <w:b/>
          <w:sz w:val="24"/>
          <w:szCs w:val="24"/>
        </w:rPr>
        <w:t>Общество с ограниченной ответственностью «Газпром энергосбыт Брянск» (ООО «Газпром энергосбыт Брянск»)</w:t>
      </w:r>
      <w:r w:rsidR="005003EB">
        <w:rPr>
          <w:sz w:val="24"/>
          <w:szCs w:val="24"/>
        </w:rPr>
        <w:t xml:space="preserve">, </w:t>
      </w:r>
      <w:r w:rsidRPr="002700D0">
        <w:rPr>
          <w:sz w:val="24"/>
          <w:szCs w:val="24"/>
        </w:rPr>
        <w:t xml:space="preserve">именуемое в дальнейшем </w:t>
      </w:r>
      <w:r w:rsidRPr="002700D0">
        <w:rPr>
          <w:b/>
          <w:sz w:val="24"/>
          <w:szCs w:val="24"/>
        </w:rPr>
        <w:t>«Заказчик»</w:t>
      </w:r>
      <w:r w:rsidRPr="002700D0">
        <w:rPr>
          <w:sz w:val="24"/>
          <w:szCs w:val="24"/>
        </w:rPr>
        <w:t xml:space="preserve">, в лице </w:t>
      </w:r>
      <w:r w:rsidR="005003EB">
        <w:rPr>
          <w:sz w:val="24"/>
          <w:szCs w:val="24"/>
        </w:rPr>
        <w:t>_______________________</w:t>
      </w:r>
      <w:r w:rsidRPr="002700D0">
        <w:rPr>
          <w:sz w:val="24"/>
          <w:szCs w:val="24"/>
        </w:rPr>
        <w:t xml:space="preserve">, действующего на основании </w:t>
      </w:r>
      <w:r w:rsidR="005003EB">
        <w:rPr>
          <w:sz w:val="24"/>
          <w:szCs w:val="24"/>
        </w:rPr>
        <w:t>_______________________</w:t>
      </w:r>
      <w:r w:rsidRPr="002700D0">
        <w:rPr>
          <w:sz w:val="24"/>
          <w:szCs w:val="24"/>
        </w:rPr>
        <w:t xml:space="preserve">, с одной стороны, и </w:t>
      </w:r>
    </w:p>
    <w:p w:rsidR="002700D0" w:rsidRPr="002700D0" w:rsidRDefault="002700D0" w:rsidP="002700D0">
      <w:pPr>
        <w:ind w:firstLine="708"/>
        <w:jc w:val="both"/>
        <w:rPr>
          <w:sz w:val="24"/>
          <w:szCs w:val="24"/>
        </w:rPr>
      </w:pPr>
      <w:r w:rsidRPr="002700D0">
        <w:rPr>
          <w:rFonts w:eastAsia="SimSun"/>
          <w:b/>
          <w:sz w:val="24"/>
          <w:szCs w:val="24"/>
        </w:rPr>
        <w:t>____________________________________</w:t>
      </w:r>
      <w:r w:rsidRPr="002700D0">
        <w:rPr>
          <w:sz w:val="24"/>
          <w:szCs w:val="24"/>
        </w:rPr>
        <w:t xml:space="preserve">, именуемое в дальнейшем </w:t>
      </w:r>
      <w:r w:rsidRPr="002700D0">
        <w:rPr>
          <w:b/>
          <w:sz w:val="24"/>
          <w:szCs w:val="24"/>
        </w:rPr>
        <w:t>«Исполнитель»</w:t>
      </w:r>
      <w:r w:rsidRPr="002700D0">
        <w:rPr>
          <w:sz w:val="24"/>
          <w:szCs w:val="24"/>
        </w:rPr>
        <w:t xml:space="preserve">, в лице _______________________, действующего на основании _________, с другой стороны, </w:t>
      </w:r>
      <w:r w:rsidRPr="002700D0">
        <w:rPr>
          <w:color w:val="000000"/>
          <w:sz w:val="24"/>
          <w:szCs w:val="24"/>
        </w:rPr>
        <w:t xml:space="preserve">вместе именуемые «Стороны», а по отдельности «Сторона», </w:t>
      </w:r>
      <w:r w:rsidRPr="002700D0">
        <w:rPr>
          <w:sz w:val="24"/>
          <w:szCs w:val="24"/>
        </w:rPr>
        <w:t xml:space="preserve">заключили настоящий Договор о нижеследующем: </w:t>
      </w:r>
    </w:p>
    <w:p w:rsidR="002700D0" w:rsidRPr="002700D0" w:rsidRDefault="002700D0" w:rsidP="002700D0">
      <w:pPr>
        <w:jc w:val="both"/>
        <w:rPr>
          <w:sz w:val="24"/>
          <w:szCs w:val="24"/>
        </w:rPr>
      </w:pPr>
    </w:p>
    <w:p w:rsidR="002700D0" w:rsidRPr="002700D0" w:rsidRDefault="002700D0" w:rsidP="002700D0">
      <w:pPr>
        <w:jc w:val="center"/>
        <w:rPr>
          <w:b/>
          <w:sz w:val="24"/>
          <w:szCs w:val="24"/>
        </w:rPr>
      </w:pPr>
      <w:r w:rsidRPr="002700D0">
        <w:rPr>
          <w:b/>
          <w:sz w:val="24"/>
          <w:szCs w:val="24"/>
        </w:rPr>
        <w:t>1. Предмет Договора</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1.1. Заказчик поручает, а Исполнитель принимает на себя обязательство оказать услуги в соответствии с Техническим заданием, являющимся неотъемлемой частью данного Договора (Приложение № 1). </w:t>
      </w:r>
    </w:p>
    <w:p w:rsidR="002700D0" w:rsidRPr="002700D0" w:rsidRDefault="002700D0" w:rsidP="002700D0">
      <w:pPr>
        <w:shd w:val="clear" w:color="auto" w:fill="FFFFFF"/>
        <w:tabs>
          <w:tab w:val="left" w:pos="567"/>
        </w:tabs>
        <w:jc w:val="both"/>
        <w:rPr>
          <w:sz w:val="24"/>
          <w:szCs w:val="24"/>
        </w:rPr>
      </w:pPr>
      <w:r w:rsidRPr="002700D0">
        <w:rPr>
          <w:sz w:val="24"/>
          <w:szCs w:val="24"/>
        </w:rPr>
        <w:t>1.2. Сроки (этапы) оказания услуг определяются Сторонами в Техническом задании.</w:t>
      </w:r>
    </w:p>
    <w:p w:rsidR="002700D0" w:rsidRPr="002700D0" w:rsidRDefault="002700D0" w:rsidP="002700D0">
      <w:pPr>
        <w:shd w:val="clear" w:color="auto" w:fill="FFFFFF"/>
        <w:tabs>
          <w:tab w:val="left" w:pos="567"/>
        </w:tabs>
        <w:jc w:val="both"/>
        <w:rPr>
          <w:sz w:val="24"/>
          <w:szCs w:val="24"/>
        </w:rPr>
      </w:pPr>
      <w:r w:rsidRPr="002700D0">
        <w:rPr>
          <w:sz w:val="24"/>
          <w:szCs w:val="24"/>
        </w:rPr>
        <w:t>1.3. Заказчик обязуется оплатить услуги Исполнителя по цене, в порядке и в сроки, которые установлены в соответствии с разделом 3 настоящего Договора.</w:t>
      </w:r>
    </w:p>
    <w:p w:rsidR="002700D0" w:rsidRPr="002700D0" w:rsidRDefault="002700D0" w:rsidP="002700D0">
      <w:pPr>
        <w:jc w:val="both"/>
        <w:rPr>
          <w:sz w:val="24"/>
          <w:szCs w:val="24"/>
        </w:rPr>
      </w:pPr>
    </w:p>
    <w:p w:rsidR="002700D0" w:rsidRPr="002700D0" w:rsidRDefault="002700D0" w:rsidP="002700D0">
      <w:pPr>
        <w:jc w:val="center"/>
        <w:rPr>
          <w:b/>
          <w:sz w:val="24"/>
          <w:szCs w:val="24"/>
        </w:rPr>
      </w:pPr>
      <w:r w:rsidRPr="002700D0">
        <w:rPr>
          <w:b/>
          <w:sz w:val="24"/>
          <w:szCs w:val="24"/>
        </w:rPr>
        <w:t>2. Права и обязанности Сторон</w:t>
      </w:r>
    </w:p>
    <w:p w:rsidR="002700D0" w:rsidRPr="002700D0" w:rsidRDefault="002700D0" w:rsidP="002700D0">
      <w:pPr>
        <w:shd w:val="clear" w:color="auto" w:fill="FFFFFF"/>
        <w:tabs>
          <w:tab w:val="left" w:pos="567"/>
        </w:tabs>
        <w:jc w:val="both"/>
        <w:rPr>
          <w:b/>
          <w:sz w:val="24"/>
          <w:szCs w:val="24"/>
          <w:u w:val="single"/>
        </w:rPr>
      </w:pPr>
      <w:r w:rsidRPr="002700D0">
        <w:rPr>
          <w:b/>
          <w:sz w:val="24"/>
          <w:szCs w:val="24"/>
          <w:u w:val="single"/>
        </w:rPr>
        <w:t>2.1. Исполнитель принимает на себя следующие обязательства:</w:t>
      </w:r>
    </w:p>
    <w:p w:rsidR="002700D0" w:rsidRPr="002700D0" w:rsidRDefault="002700D0" w:rsidP="002700D0">
      <w:pPr>
        <w:shd w:val="clear" w:color="auto" w:fill="FFFFFF"/>
        <w:tabs>
          <w:tab w:val="left" w:pos="567"/>
        </w:tabs>
        <w:jc w:val="both"/>
        <w:rPr>
          <w:sz w:val="24"/>
          <w:szCs w:val="24"/>
        </w:rPr>
      </w:pPr>
      <w:r w:rsidRPr="002700D0">
        <w:rPr>
          <w:sz w:val="24"/>
          <w:szCs w:val="24"/>
        </w:rPr>
        <w:t>2.1.1. Оказать услуги по заданию Заказчика квалифицированно в соответствии с Техническим заданием (Приложение №</w:t>
      </w:r>
      <w:r w:rsidR="005003EB">
        <w:rPr>
          <w:sz w:val="24"/>
          <w:szCs w:val="24"/>
        </w:rPr>
        <w:t xml:space="preserve"> </w:t>
      </w:r>
      <w:r w:rsidRPr="002700D0">
        <w:rPr>
          <w:sz w:val="24"/>
          <w:szCs w:val="24"/>
        </w:rPr>
        <w:t xml:space="preserve">1 к настоящему Договору).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2.1.2. Применять при оказании услуг по настоящему Договору законные и объективные методы и средства. </w:t>
      </w:r>
    </w:p>
    <w:p w:rsidR="002700D0" w:rsidRPr="002700D0" w:rsidRDefault="002700D0" w:rsidP="002700D0">
      <w:pPr>
        <w:shd w:val="clear" w:color="auto" w:fill="FFFFFF"/>
        <w:tabs>
          <w:tab w:val="left" w:pos="567"/>
        </w:tabs>
        <w:jc w:val="both"/>
        <w:rPr>
          <w:sz w:val="24"/>
          <w:szCs w:val="24"/>
        </w:rPr>
      </w:pPr>
      <w:r w:rsidRPr="002700D0">
        <w:rPr>
          <w:sz w:val="24"/>
          <w:szCs w:val="24"/>
        </w:rPr>
        <w:t>2.1.3. Оказать услуги в полном объёме, в порядке и в сроки, определенные условиями в Техническом задании (Приложение №</w:t>
      </w:r>
      <w:r w:rsidR="005003EB">
        <w:rPr>
          <w:sz w:val="24"/>
          <w:szCs w:val="24"/>
        </w:rPr>
        <w:t xml:space="preserve"> </w:t>
      </w:r>
      <w:r w:rsidRPr="002700D0">
        <w:rPr>
          <w:sz w:val="24"/>
          <w:szCs w:val="24"/>
        </w:rPr>
        <w:t xml:space="preserve">1 к настоящему Договору).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2.1.4. В период оказания услуг, до их сдачи Заказчику, по требованию последнего направлять отчеты о ходе оказания услуг по настоящему Договору. Отчеты должны быть направлены в течение 5 (пяти) дней с момента получения письменного запроса Заказчика.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2.1.5. В случае необходимости оказания дополнительных услуг (совершения дополнительных действий), не охватываемых предметом настоящего Договора (не указанных в Техническом задании), Исполнитель обязан предпринять предусмотренные действующим законодательством меры, направленные на урегулирование сложившейся ситуации. В том числе Исполнитель вправе приостановить оказание услуг по настоящему Договору полностью или в части, если продолжение их оказания со всей очевидностью не приведет к достижению ожидаемого результата. Исполнитель обязан заблаговременно в письменной форме уведомить Заказчика о наступлении соответствующих обстоятельств и о принятых мерах. В рассматриваемом случае Стороны оформляют отношения, связанные с оказанием Исполнителем дополнительных услуг, дополнительным соглашением (пункты 10.2., 10.3. настоящего Договора), и оказание Исполнителем дополнительных услуг осуществляется исключительно после подписания и вступления в силу такого соглашения. </w:t>
      </w:r>
    </w:p>
    <w:p w:rsidR="002700D0" w:rsidRPr="002700D0" w:rsidRDefault="002700D0" w:rsidP="002700D0">
      <w:pPr>
        <w:shd w:val="clear" w:color="auto" w:fill="FFFFFF"/>
        <w:tabs>
          <w:tab w:val="left" w:pos="567"/>
        </w:tabs>
        <w:jc w:val="both"/>
        <w:rPr>
          <w:b/>
          <w:sz w:val="24"/>
          <w:szCs w:val="24"/>
          <w:u w:val="single"/>
        </w:rPr>
      </w:pPr>
      <w:r w:rsidRPr="002700D0">
        <w:rPr>
          <w:b/>
          <w:sz w:val="24"/>
          <w:szCs w:val="24"/>
          <w:u w:val="single"/>
        </w:rPr>
        <w:t>2.2. Исполнитель имеет право:</w:t>
      </w:r>
    </w:p>
    <w:p w:rsidR="002700D0" w:rsidRPr="002700D0" w:rsidRDefault="002700D0" w:rsidP="002700D0">
      <w:pPr>
        <w:shd w:val="clear" w:color="auto" w:fill="FFFFFF"/>
        <w:tabs>
          <w:tab w:val="left" w:pos="567"/>
        </w:tabs>
        <w:jc w:val="both"/>
        <w:rPr>
          <w:sz w:val="24"/>
          <w:szCs w:val="24"/>
        </w:rPr>
      </w:pPr>
      <w:r w:rsidRPr="002700D0">
        <w:rPr>
          <w:sz w:val="24"/>
          <w:szCs w:val="24"/>
        </w:rPr>
        <w:lastRenderedPageBreak/>
        <w:t>2.2.1. Получать пояснения в устной и письменной форме от представителей Заказчика по возникшим в ходе исполнения настоящего Договора вопросам, необходимым для надлежащего выполнения условий последнего.</w:t>
      </w:r>
    </w:p>
    <w:p w:rsidR="002700D0" w:rsidRPr="002700D0" w:rsidRDefault="002700D0" w:rsidP="002700D0">
      <w:pPr>
        <w:shd w:val="clear" w:color="auto" w:fill="FFFFFF"/>
        <w:tabs>
          <w:tab w:val="left" w:pos="567"/>
        </w:tabs>
        <w:jc w:val="both"/>
        <w:rPr>
          <w:sz w:val="24"/>
          <w:szCs w:val="24"/>
        </w:rPr>
      </w:pPr>
      <w:r w:rsidRPr="002700D0">
        <w:rPr>
          <w:sz w:val="24"/>
          <w:szCs w:val="24"/>
        </w:rPr>
        <w:t>2.2.2. Производить копирование и накопление полученной в ходе оказания услуг информации при соблюдении условий конфиденциальности, установленных в статье 4 настоящего Договора.</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2.2.3. При необходимости Исполнитель вправе привлекать на основе договоров субподряда, заключаемых с юридическими и физическими лицами, к участию в выполнении своих обязательств по настоящему Договору третьих лиц – субподрядчиков. Исполнитель несет ответственность за действия привлеченных третьих лиц как за свои собственные. </w:t>
      </w:r>
    </w:p>
    <w:p w:rsidR="002700D0" w:rsidRPr="002700D0" w:rsidRDefault="002700D0" w:rsidP="002700D0">
      <w:pPr>
        <w:shd w:val="clear" w:color="auto" w:fill="FFFFFF"/>
        <w:tabs>
          <w:tab w:val="left" w:pos="567"/>
        </w:tabs>
        <w:jc w:val="both"/>
        <w:rPr>
          <w:b/>
          <w:sz w:val="24"/>
          <w:szCs w:val="24"/>
          <w:u w:val="single"/>
        </w:rPr>
      </w:pPr>
      <w:r w:rsidRPr="002700D0">
        <w:rPr>
          <w:b/>
          <w:sz w:val="24"/>
          <w:szCs w:val="24"/>
          <w:u w:val="single"/>
        </w:rPr>
        <w:t>2.3. Заказчик принимает на себя следующие обязательства:</w:t>
      </w:r>
    </w:p>
    <w:p w:rsidR="002700D0" w:rsidRPr="002700D0" w:rsidRDefault="002700D0" w:rsidP="002700D0">
      <w:pPr>
        <w:shd w:val="clear" w:color="auto" w:fill="FFFFFF"/>
        <w:tabs>
          <w:tab w:val="left" w:pos="567"/>
        </w:tabs>
        <w:jc w:val="both"/>
        <w:rPr>
          <w:sz w:val="24"/>
          <w:szCs w:val="24"/>
        </w:rPr>
      </w:pPr>
      <w:r w:rsidRPr="002700D0">
        <w:rPr>
          <w:sz w:val="24"/>
          <w:szCs w:val="24"/>
        </w:rPr>
        <w:t>2.3.1.  Своевременно и в полном объеме принимать и оплачивать услуги Исполнителя в соответствии с условиями настоящего Договора.</w:t>
      </w:r>
    </w:p>
    <w:p w:rsidR="002700D0" w:rsidRPr="002700D0" w:rsidRDefault="002700D0" w:rsidP="002700D0">
      <w:pPr>
        <w:shd w:val="clear" w:color="auto" w:fill="FFFFFF"/>
        <w:tabs>
          <w:tab w:val="left" w:pos="567"/>
        </w:tabs>
        <w:jc w:val="both"/>
        <w:rPr>
          <w:sz w:val="24"/>
          <w:szCs w:val="24"/>
        </w:rPr>
      </w:pPr>
      <w:r w:rsidRPr="002700D0">
        <w:rPr>
          <w:sz w:val="24"/>
          <w:szCs w:val="24"/>
        </w:rPr>
        <w:t>2.3.2. В кратчайшие сроки, согласованные с Исполнителем в рабочем порядке, предоставлять Исполнителю по его письменному запросу всю необходимую информацию и имеющиеся у Заказчика документы в требуемом количестве экземпляров по тем вопросам, по которым Исполнитель оказывает услуги по заданию Заказчика, а также давать необходимые пояснения и комментарии по представленным документам и иным вопросам, возникающим в ходе оказания услуг по настоящему Договору.</w:t>
      </w:r>
    </w:p>
    <w:p w:rsidR="002700D0" w:rsidRPr="002700D0" w:rsidRDefault="002700D0" w:rsidP="002700D0">
      <w:pPr>
        <w:shd w:val="clear" w:color="auto" w:fill="FFFFFF"/>
        <w:tabs>
          <w:tab w:val="left" w:pos="567"/>
        </w:tabs>
        <w:jc w:val="both"/>
        <w:rPr>
          <w:sz w:val="24"/>
          <w:szCs w:val="24"/>
        </w:rPr>
      </w:pPr>
      <w:r w:rsidRPr="002700D0">
        <w:rPr>
          <w:sz w:val="24"/>
          <w:szCs w:val="24"/>
        </w:rPr>
        <w:t>2.3.3. Оплатить фактически оказанные услуги по данному Договору в случае невозможности дальнейшего исполнения обязательств по Договору, по обстоятельствам, за которые ни одна Сторона не отвечает.</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2.3.4. Проекты любых документов, издание и существование (действие) которых может оказать влияние на ход и результаты услуг, оказываемых Исполнителем по настоящему Договору, предварительно согласовывать с Исполнителем.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2.3.5.  В случае самостоятельного создания либо получения от третьих лиц, включая органы власти и управления, документов и информации, наличие которых в распоряжении Исполнителя может оказать влияние на ход и результаты оказания им услуг по настоящему Договору, в срок не позднее 5 (пяти) дней с момента получения таких документов и информации передавать их Исполнителю. Если для целей надлежащего оказания услуг по настоящему Договору существенное значение имеет обладание Исполнителем оригиналами документов или их копиями, которые заверены определенным образом, Заказчик в указанный срок обязан передавать Исполнителю оригиналы или заверенные соответствующим образом копии таких документов.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2.3.6. В рамках содействия Исполнителю в оказании услуг по настоящему Договору, когда услуги оказываются на территории Заказчика, в случае необходимости предоставлять Исполнителю и (или) обеспечить предоставление третьими лицами по указанию Заказчика: </w:t>
      </w:r>
    </w:p>
    <w:p w:rsidR="002700D0" w:rsidRPr="002700D0" w:rsidRDefault="002700D0" w:rsidP="002700D0">
      <w:pPr>
        <w:shd w:val="clear" w:color="auto" w:fill="FFFFFF"/>
        <w:tabs>
          <w:tab w:val="left" w:pos="567"/>
        </w:tabs>
        <w:jc w:val="both"/>
        <w:rPr>
          <w:sz w:val="24"/>
          <w:szCs w:val="24"/>
        </w:rPr>
      </w:pPr>
      <w:r w:rsidRPr="002700D0">
        <w:rPr>
          <w:sz w:val="24"/>
          <w:szCs w:val="24"/>
        </w:rPr>
        <w:t>- помещения для работы;</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 компьютерную технику и оргтехнику (копировально-множительная техника, принтер, по согласованию – иные  периферийные устройства);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 доступ к телефонной и – при наличии технической возможности – факсимильной связи, а также в сеть Интернет. </w:t>
      </w:r>
    </w:p>
    <w:p w:rsidR="002700D0" w:rsidRPr="002700D0" w:rsidRDefault="002700D0" w:rsidP="002700D0">
      <w:pPr>
        <w:shd w:val="clear" w:color="auto" w:fill="FFFFFF"/>
        <w:tabs>
          <w:tab w:val="left" w:pos="567"/>
        </w:tabs>
        <w:jc w:val="both"/>
        <w:rPr>
          <w:sz w:val="24"/>
          <w:szCs w:val="24"/>
        </w:rPr>
      </w:pPr>
      <w:r w:rsidRPr="002700D0">
        <w:rPr>
          <w:sz w:val="24"/>
          <w:szCs w:val="24"/>
        </w:rPr>
        <w:t>2.3.7. Довести до сведения собственных специалистов (сотрудников) информацию о возможности полагаться только на те итоговые документы, созданные Исполнителем в рамках исполнения настоящего Договора, которые подписаны уполномоченным представителем со стороны Исполнителя. Проекты документов, создаваемые Исполнителем в процессе оказания услуг по настоящему Договору, до их подписания уполномоченным представителем со стороны Исполнителя могут подвергаться определенным изменениям в процессе проведения Исполнителем процедур внутреннего контроля качества.</w:t>
      </w:r>
    </w:p>
    <w:p w:rsidR="002700D0" w:rsidRPr="002700D0" w:rsidRDefault="002700D0" w:rsidP="002700D0">
      <w:pPr>
        <w:shd w:val="clear" w:color="auto" w:fill="FFFFFF"/>
        <w:tabs>
          <w:tab w:val="left" w:pos="567"/>
        </w:tabs>
        <w:jc w:val="both"/>
        <w:rPr>
          <w:b/>
          <w:sz w:val="24"/>
          <w:szCs w:val="24"/>
          <w:u w:val="single"/>
        </w:rPr>
      </w:pPr>
      <w:r w:rsidRPr="002700D0">
        <w:rPr>
          <w:b/>
          <w:sz w:val="24"/>
          <w:szCs w:val="24"/>
          <w:u w:val="single"/>
        </w:rPr>
        <w:t>2.4. Заказчик имеет право:</w:t>
      </w:r>
    </w:p>
    <w:p w:rsidR="002700D0" w:rsidRPr="002700D0" w:rsidRDefault="002700D0" w:rsidP="002700D0">
      <w:pPr>
        <w:shd w:val="clear" w:color="auto" w:fill="FFFFFF"/>
        <w:tabs>
          <w:tab w:val="left" w:pos="567"/>
        </w:tabs>
        <w:jc w:val="both"/>
        <w:rPr>
          <w:sz w:val="24"/>
          <w:szCs w:val="24"/>
        </w:rPr>
      </w:pPr>
      <w:r w:rsidRPr="002700D0">
        <w:rPr>
          <w:sz w:val="24"/>
          <w:szCs w:val="24"/>
        </w:rPr>
        <w:lastRenderedPageBreak/>
        <w:t>2.4.1. На оказание Исполнителем услуг в полном объеме, в порядке и в сроки, определенные условиями настоящего Договора, в том числе Техническим заданием (Приложение №1 к настоящему Договору).</w:t>
      </w:r>
    </w:p>
    <w:p w:rsidR="002700D0" w:rsidRPr="002700D0" w:rsidRDefault="002700D0" w:rsidP="002700D0">
      <w:pPr>
        <w:shd w:val="clear" w:color="auto" w:fill="FFFFFF"/>
        <w:tabs>
          <w:tab w:val="left" w:pos="567"/>
        </w:tabs>
        <w:jc w:val="both"/>
        <w:rPr>
          <w:ins w:id="66" w:author="Бирюкова Инна Владимировна" w:date="2017-05-11T12:00:00Z"/>
          <w:sz w:val="24"/>
          <w:szCs w:val="24"/>
        </w:rPr>
      </w:pPr>
      <w:r w:rsidRPr="002700D0">
        <w:rPr>
          <w:sz w:val="24"/>
          <w:szCs w:val="24"/>
        </w:rPr>
        <w:t>2.4.2. Контролировать ход исполнения обязательств Исполнителем в соответствии с пунктом 2.1.4. настоящего Договора.</w:t>
      </w:r>
    </w:p>
    <w:p w:rsidR="002700D0" w:rsidRPr="002700D0" w:rsidRDefault="002700D0" w:rsidP="002700D0">
      <w:pPr>
        <w:shd w:val="clear" w:color="auto" w:fill="FFFFFF"/>
        <w:tabs>
          <w:tab w:val="left" w:pos="567"/>
        </w:tabs>
        <w:jc w:val="both"/>
        <w:rPr>
          <w:sz w:val="24"/>
          <w:szCs w:val="24"/>
        </w:rPr>
      </w:pPr>
      <w:r w:rsidRPr="002700D0">
        <w:rPr>
          <w:sz w:val="24"/>
          <w:szCs w:val="24"/>
        </w:rPr>
        <w:t>2.4.3.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2700D0" w:rsidRPr="002700D0" w:rsidRDefault="002700D0" w:rsidP="002700D0">
      <w:pPr>
        <w:shd w:val="clear" w:color="auto" w:fill="FFFFFF"/>
        <w:tabs>
          <w:tab w:val="left" w:pos="567"/>
        </w:tabs>
        <w:jc w:val="both"/>
        <w:rPr>
          <w:sz w:val="24"/>
          <w:szCs w:val="24"/>
        </w:rPr>
      </w:pPr>
      <w:r w:rsidRPr="002700D0">
        <w:rPr>
          <w:b/>
          <w:sz w:val="24"/>
          <w:szCs w:val="24"/>
          <w:u w:val="single"/>
        </w:rPr>
        <w:t>2.5. Заказчик не возражает</w:t>
      </w:r>
      <w:r w:rsidRPr="002700D0">
        <w:rPr>
          <w:sz w:val="24"/>
          <w:szCs w:val="24"/>
        </w:rPr>
        <w:t xml:space="preserve"> против использования Исполнителем ссылок на факт заключения настоящего Договора, в том числе путём указания фирменного наименования и размещения логотипа Заказчика в своих материалах, исключительно при условии соблюдения интересов Заказчика и без разглашения сведений, составляющих коммерческую (служебную) тайну последнего. При указании фирменного наименования и размещения логотипа Заказчика должен быть соблюден единый фирменный стиль.</w:t>
      </w:r>
    </w:p>
    <w:p w:rsidR="002700D0" w:rsidRPr="002700D0" w:rsidRDefault="002700D0" w:rsidP="002700D0">
      <w:pPr>
        <w:shd w:val="clear" w:color="auto" w:fill="FFFFFF"/>
        <w:tabs>
          <w:tab w:val="left" w:pos="567"/>
        </w:tabs>
        <w:jc w:val="both"/>
        <w:rPr>
          <w:b/>
          <w:sz w:val="24"/>
          <w:szCs w:val="24"/>
          <w:u w:val="single"/>
        </w:rPr>
      </w:pPr>
      <w:r w:rsidRPr="002700D0">
        <w:rPr>
          <w:b/>
          <w:sz w:val="24"/>
          <w:szCs w:val="24"/>
          <w:u w:val="single"/>
        </w:rPr>
        <w:t>2.6. Стороны обязуются:</w:t>
      </w:r>
    </w:p>
    <w:p w:rsidR="002700D0" w:rsidRPr="002700D0" w:rsidRDefault="002700D0" w:rsidP="002700D0">
      <w:pPr>
        <w:shd w:val="clear" w:color="auto" w:fill="FFFFFF"/>
        <w:tabs>
          <w:tab w:val="left" w:pos="567"/>
        </w:tabs>
        <w:jc w:val="both"/>
        <w:rPr>
          <w:sz w:val="24"/>
          <w:szCs w:val="24"/>
        </w:rPr>
      </w:pPr>
      <w:r w:rsidRPr="002700D0">
        <w:rPr>
          <w:sz w:val="24"/>
          <w:szCs w:val="24"/>
        </w:rPr>
        <w:t>2.6.1. Немедленно информировать друг друга о затруднениях, препятствующих надлежащему исполнению обязательств по настоящему Договору, для своевременного принятия необходимых мер.</w:t>
      </w:r>
    </w:p>
    <w:p w:rsidR="002700D0" w:rsidRPr="002700D0" w:rsidRDefault="002700D0" w:rsidP="002700D0">
      <w:pPr>
        <w:shd w:val="clear" w:color="auto" w:fill="FFFFFF"/>
        <w:tabs>
          <w:tab w:val="left" w:pos="567"/>
        </w:tabs>
        <w:jc w:val="both"/>
        <w:rPr>
          <w:sz w:val="24"/>
          <w:szCs w:val="24"/>
        </w:rPr>
      </w:pPr>
      <w:r w:rsidRPr="002700D0">
        <w:rPr>
          <w:sz w:val="24"/>
          <w:szCs w:val="24"/>
        </w:rPr>
        <w:t>2.6.2. В случае невозможности исполнить принятые на себя обязательства в полном объёме либо частично, а также в установленный срок, сообщать об этом друг другу в письменной форме.</w:t>
      </w:r>
    </w:p>
    <w:p w:rsidR="002700D0" w:rsidRPr="002700D0" w:rsidRDefault="002700D0" w:rsidP="002700D0">
      <w:pPr>
        <w:shd w:val="clear" w:color="auto" w:fill="FFFFFF"/>
        <w:tabs>
          <w:tab w:val="num" w:pos="720"/>
        </w:tabs>
        <w:jc w:val="both"/>
        <w:rPr>
          <w:color w:val="000000"/>
          <w:sz w:val="24"/>
          <w:szCs w:val="24"/>
        </w:rPr>
      </w:pPr>
    </w:p>
    <w:p w:rsidR="002700D0" w:rsidRPr="002700D0" w:rsidRDefault="002700D0" w:rsidP="002700D0">
      <w:pPr>
        <w:jc w:val="center"/>
        <w:rPr>
          <w:b/>
          <w:sz w:val="24"/>
          <w:szCs w:val="24"/>
        </w:rPr>
      </w:pPr>
      <w:r w:rsidRPr="002700D0">
        <w:rPr>
          <w:b/>
          <w:sz w:val="24"/>
          <w:szCs w:val="24"/>
        </w:rPr>
        <w:t>3. Стоимость услуг и порядок расчетов</w:t>
      </w:r>
    </w:p>
    <w:p w:rsidR="002700D0" w:rsidRPr="002700D0" w:rsidRDefault="002700D0" w:rsidP="002700D0">
      <w:pPr>
        <w:shd w:val="clear" w:color="auto" w:fill="FFFFFF"/>
        <w:tabs>
          <w:tab w:val="left" w:pos="567"/>
        </w:tabs>
        <w:jc w:val="both"/>
        <w:rPr>
          <w:sz w:val="24"/>
          <w:szCs w:val="24"/>
        </w:rPr>
      </w:pPr>
      <w:r w:rsidRPr="002700D0">
        <w:rPr>
          <w:sz w:val="24"/>
          <w:szCs w:val="24"/>
        </w:rPr>
        <w:t>3.1. Стоимость услуг Исполнителя, форма и порядок их оплаты определяются Сторонами в Соглашении о договорной цене, которое является неотъемлемой частью настоящего Договора (Приложение №</w:t>
      </w:r>
      <w:r w:rsidR="005003EB">
        <w:rPr>
          <w:sz w:val="24"/>
          <w:szCs w:val="24"/>
        </w:rPr>
        <w:t xml:space="preserve"> </w:t>
      </w:r>
      <w:r w:rsidRPr="002700D0">
        <w:rPr>
          <w:sz w:val="24"/>
          <w:szCs w:val="24"/>
        </w:rPr>
        <w:t>2</w:t>
      </w:r>
      <w:r w:rsidR="005003EB">
        <w:rPr>
          <w:sz w:val="24"/>
          <w:szCs w:val="24"/>
        </w:rPr>
        <w:t xml:space="preserve"> к настоящему договору</w:t>
      </w:r>
      <w:r w:rsidRPr="002700D0">
        <w:rPr>
          <w:sz w:val="24"/>
          <w:szCs w:val="24"/>
        </w:rPr>
        <w:t xml:space="preserve">). </w:t>
      </w:r>
    </w:p>
    <w:p w:rsidR="002700D0" w:rsidRPr="002700D0" w:rsidRDefault="002700D0" w:rsidP="002700D0">
      <w:pPr>
        <w:shd w:val="clear" w:color="auto" w:fill="FFFFFF"/>
        <w:tabs>
          <w:tab w:val="left" w:pos="567"/>
        </w:tabs>
        <w:jc w:val="both"/>
        <w:rPr>
          <w:sz w:val="24"/>
          <w:szCs w:val="24"/>
        </w:rPr>
      </w:pPr>
      <w:r w:rsidRPr="002700D0">
        <w:rPr>
          <w:sz w:val="24"/>
          <w:szCs w:val="24"/>
        </w:rPr>
        <w:t>3.2. Оплата услуг Исполнителя производится в рублях.</w:t>
      </w:r>
    </w:p>
    <w:p w:rsidR="002700D0" w:rsidRPr="002700D0" w:rsidRDefault="002700D0" w:rsidP="002700D0">
      <w:pPr>
        <w:jc w:val="center"/>
        <w:rPr>
          <w:b/>
          <w:sz w:val="24"/>
          <w:szCs w:val="24"/>
        </w:rPr>
      </w:pPr>
    </w:p>
    <w:p w:rsidR="002700D0" w:rsidRPr="002700D0" w:rsidRDefault="002700D0" w:rsidP="002700D0">
      <w:pPr>
        <w:jc w:val="center"/>
        <w:rPr>
          <w:b/>
          <w:sz w:val="24"/>
          <w:szCs w:val="24"/>
        </w:rPr>
      </w:pPr>
      <w:r w:rsidRPr="002700D0">
        <w:rPr>
          <w:b/>
          <w:sz w:val="24"/>
          <w:szCs w:val="24"/>
        </w:rPr>
        <w:t>4. Конфиденциальность</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4.1. Стороны пришли к соглашению о том, что в части, не урегулированной действующим законодательством и положениями настоящего Договора (пункты 4.2. - 4.8.), передача и использование каждой из Сторон конфиденциальной информации, полученной непосредственно от другой Стороны, а равно ставшей известной соответствующей Стороне (ее представителям, работникам и иным лицам, за действия которых Сторона отвечает) в связи с исполнением обязательств в рамках настоящего Договора, или же конфиденциальной информации, полученной из иных источников, осуществляется в соответствии с заключенным между Сторонами соглашением о конфиденциальности. Отсутствие названного соглашения само по себе не препятствует действию настоящего Договора и исполнению Сторонами установленных настоящим Договором обязательств. При этом, Стороны обязуются, действуя добросовестно, принимать разумные меры для сохранения в тайне той информации, которая в силу своей недоступности (ограниченной доступности) представляет ценность для какой-либо из Сторон, с сообщением соответствующей Стороне о факте обладания информацией для дальнейшего урегулирования вопроса. </w:t>
      </w:r>
    </w:p>
    <w:p w:rsidR="002700D0" w:rsidRPr="002700D0" w:rsidRDefault="002700D0" w:rsidP="002700D0">
      <w:pPr>
        <w:shd w:val="clear" w:color="auto" w:fill="FFFFFF"/>
        <w:tabs>
          <w:tab w:val="left" w:pos="567"/>
        </w:tabs>
        <w:jc w:val="both"/>
        <w:rPr>
          <w:sz w:val="24"/>
          <w:szCs w:val="24"/>
        </w:rPr>
      </w:pPr>
      <w:r w:rsidRPr="002700D0">
        <w:rPr>
          <w:sz w:val="24"/>
          <w:szCs w:val="24"/>
        </w:rPr>
        <w:t>4.2. Стороны обязуются не разглашать конфиденциальные сведения, предоставляемые каждой из Сторон в связи с исполнением Договора. Конфиденциальными сведениями считается информация, указанная в Федеральном законе от 29.07.2004 № 98-ФЗ «О коммерческой тайне», и в Перечне сведений конфиденциального характера, утвержденном Указом Президента Российской Федерации от 06.03.1997 № 188, а также та информация (в том числе коммерческая тайна), в отношении которой предоставившая информацию Сторона сделала специальную оговорку о ее закрытом характере. На материальные носители, содержащие информацию, составляющую коммерческую тайну, Заказчиком должен быть нанесен гриф «Коммерческая тайна» с указанием обладателя этой информации (полное наименование юридического лица и место нахождения).</w:t>
      </w:r>
    </w:p>
    <w:p w:rsidR="002700D0" w:rsidRPr="002700D0" w:rsidRDefault="002700D0" w:rsidP="002700D0">
      <w:pPr>
        <w:shd w:val="clear" w:color="auto" w:fill="FFFFFF"/>
        <w:tabs>
          <w:tab w:val="left" w:pos="567"/>
        </w:tabs>
        <w:jc w:val="both"/>
        <w:rPr>
          <w:sz w:val="24"/>
          <w:szCs w:val="24"/>
        </w:rPr>
      </w:pPr>
      <w:r w:rsidRPr="002700D0">
        <w:rPr>
          <w:sz w:val="24"/>
          <w:szCs w:val="24"/>
        </w:rPr>
        <w:lastRenderedPageBreak/>
        <w:t>4.3. Стороны обязаны соблюдать требования Федерального закона от 29.07.2004 № 98-ФЗ «О коммерческой тайне», в том числе в части охраны конфиденциальной информации.</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4.4. Обязательства конфиденциальности не считаются нарушенными Исполнителем при использовании им материалов в публикациях, сделанных без упоминания Заказчика в качестве правообладателя информации или лица, заинтересованного в сохранении конфиденциальности информации.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4.5. При работе со сведениями, составляющими государственную тайну, Исполнитель обязуется соблюдать требования Закона Российской Федерации от 21.07.1993 № 5485-I «О государственной тайне», и иных действующих в соответствующей области законодательных актов. </w:t>
      </w:r>
    </w:p>
    <w:p w:rsidR="002700D0" w:rsidRPr="002700D0" w:rsidRDefault="002700D0" w:rsidP="002700D0">
      <w:pPr>
        <w:shd w:val="clear" w:color="auto" w:fill="FFFFFF"/>
        <w:tabs>
          <w:tab w:val="left" w:pos="567"/>
        </w:tabs>
        <w:jc w:val="both"/>
        <w:rPr>
          <w:sz w:val="24"/>
          <w:szCs w:val="24"/>
        </w:rPr>
      </w:pPr>
      <w:r w:rsidRPr="002700D0">
        <w:rPr>
          <w:sz w:val="24"/>
          <w:szCs w:val="24"/>
        </w:rPr>
        <w:t>4.6. Стороны обмениваются сведениями о субъектах персональных данных с письменного согласия таких субъектов персональных данных. Стороны при использовании сведений о субъектах персональных данных соблюдают требования Федерального закона от 27.07.2006 № 152-ФЗ «О персональных данных».</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4.7. Обязательства Сторон, изложенные в данной статье, не будут распространяться на общедоступную информацию, подлежащую раскрытию в силу закона, а также информацию, ставшую известной Исполнителю на законных основаниях из иных источников до или после ее получения от другой Стороны.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4.8. Стороны пришли к соглашению, о том, что не считается нарушением правил конфиденциальности предоставление документов в рамках исполнения обязательств в суд, сторонам по делу, государственным органам, в объеме, который необходим для оказания услуг, а также в экспертные и иные специализированные организации для получения заключений, требующих специальных познаний. Также не считается нарушением конфиденциальности передача Исполнителем документов и сведений, лицам, привлеченным Исполнителем в установленном порядке в качестве субподрядчиков и специалистов по настоящему Договору. </w:t>
      </w:r>
    </w:p>
    <w:p w:rsidR="002700D0" w:rsidRPr="002700D0" w:rsidRDefault="002700D0" w:rsidP="002700D0">
      <w:pPr>
        <w:tabs>
          <w:tab w:val="left" w:pos="540"/>
        </w:tabs>
        <w:jc w:val="both"/>
        <w:rPr>
          <w:sz w:val="24"/>
          <w:szCs w:val="24"/>
        </w:rPr>
      </w:pPr>
    </w:p>
    <w:p w:rsidR="002700D0" w:rsidRPr="002700D0" w:rsidRDefault="002700D0" w:rsidP="002700D0">
      <w:pPr>
        <w:jc w:val="center"/>
        <w:rPr>
          <w:b/>
          <w:sz w:val="24"/>
          <w:szCs w:val="24"/>
        </w:rPr>
      </w:pPr>
      <w:r w:rsidRPr="002700D0">
        <w:rPr>
          <w:b/>
          <w:sz w:val="24"/>
          <w:szCs w:val="24"/>
        </w:rPr>
        <w:t>5. Ответственность Сторон</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5.1. За неисполнение либо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с учетом особенностей, предусмотренных настоящей статьей.  </w:t>
      </w:r>
    </w:p>
    <w:p w:rsidR="002700D0" w:rsidRPr="002700D0" w:rsidRDefault="002700D0" w:rsidP="002700D0">
      <w:pPr>
        <w:shd w:val="clear" w:color="auto" w:fill="FFFFFF"/>
        <w:tabs>
          <w:tab w:val="left" w:pos="567"/>
        </w:tabs>
        <w:jc w:val="both"/>
        <w:rPr>
          <w:sz w:val="24"/>
          <w:szCs w:val="24"/>
        </w:rPr>
      </w:pPr>
      <w:r w:rsidRPr="002700D0">
        <w:rPr>
          <w:sz w:val="24"/>
          <w:szCs w:val="24"/>
        </w:rPr>
        <w:t>5.2. За нарушения срока оказания услуг по проведению налоговой экспертизы, указанной в разделе 5 Технического задания (Приложение № 1 к настоящему Договору) Исполнитель уплачивает Заказчику пеню из расчета 0,1% от суммы договора за каждый день просрочки. Пеня начисляется со дня следующего за днем исчисления срока оказания услуг, установленного п. 5.1. Технического задания (Приложение № 1 к настоящему Договору).</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5.3. Имеется ясное понимание Заказчиком того обстоятельства, что консультации, экспертные заключения и любые рекомендации, предоставленные Исполнителем в соответствии с условиями настоящего Договора, являются выражением мнения работников Исполнителя (иных лиц, привлеченных Исполнителем к оказанию услуг по настоящему Договору), основанном, среди прочего, на толковании ими правовых норм, применимых к конкретному правоотношению, участником которого является Заказчик, или по поводу которого дается консультация.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Указанное мнение (точка зрения) может не совпадать с точкой зрения руководства и (или) специалистов Заказчика, представителей налоговых, судебных и иных органов, а равно и с мнением третьих лиц, включая иных консультантов. Заказчик также понимает, что риск конфликтов между ним и контролирующими органами либо иными лицами, которые состоят с Заказчиком в спорном отношении, при следовании рекомендациям, основанным на точке зрения Исполнителя, будет сведен к минимуму, но не исключен.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В связи с этим, применительно к тем случаям, когда оказываемые по настоящему Договору услуги предполагают процессуальное представительство Заказчика Исполнителем, Стороны, принимая во внимание принципы правосудия и иной юрисдикционной деятельности, </w:t>
      </w:r>
      <w:r w:rsidRPr="002700D0">
        <w:rPr>
          <w:sz w:val="24"/>
          <w:szCs w:val="24"/>
        </w:rPr>
        <w:lastRenderedPageBreak/>
        <w:t xml:space="preserve">установленные Конституцией Российской Федерации и российским федеральным законодательством, установили, что при оказании Исполнителем услуг никакие гипотезы, предположения, мотивированные суждения Исполнителя либо лиц, привлеченных им к непосредственному оказанию услуг, в том числе содержащиеся в подготовленных от имени Заказчика процессуальных документах, не могут толковаться Заказчиком как заверения и гарантии исхода дела в пользу Заказчика. Как следствие, мотивированное отклонение судом (иным юрисдикционным органом) доводов, приведенных Исполнителем в пользу Заказчика по делу (как в письменной форме, так и устно), и принятие решения не в пользу Заказчика, при отсутствии со стороны Исполнителя явных тактических и стратегических ошибок, а равно и ошибок в использовании имевшихся процессуальных возможностей и инструментов, не может служить основанием для уменьшения размера платы за услуги либо для отказа в их оплате.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5.4. Исполнитель несёт ответственность за правомерность своих рекомендаций, а равно и за возможные убытки Заказчика, понесенные последним в результате следования рекомендациям Исполнителя, если данные рекомендации основаны на полном пакете документов, сведений и информации, которые представлены Заказчиком, и при условии, что представленные документы (сведения, информация) являлись достоверными. В случае предоставления Заказчиком Исполнителю для целей исполнения последним своих обязательств недостоверных сведений и документов (в том числе в период, предшествовавший заключению настоящего Договора) наступают последствия, предусмотренные статьей 431.2. Гражданского кодекса Российской Федерации.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5.5. Любая гражданско-правовая (в том числе профессиональная) ответственность Исполнителя, вытекающая из настоящего Договора, и относящаяся к услугам, ни при каких обстоятельствах не может превышать сумм, фактически полученных Исполнителем от Заказчика за оказание услуг, либо реального ущерба, причиненного Исполнителем Заказчику, – в зависимости от того, какая из этих сумм окажется меньшей. </w:t>
      </w:r>
    </w:p>
    <w:p w:rsidR="002700D0" w:rsidRPr="002700D0" w:rsidRDefault="002700D0" w:rsidP="002700D0">
      <w:pPr>
        <w:shd w:val="clear" w:color="auto" w:fill="FFFFFF"/>
        <w:tabs>
          <w:tab w:val="left" w:pos="567"/>
        </w:tabs>
        <w:jc w:val="both"/>
        <w:rPr>
          <w:sz w:val="24"/>
          <w:szCs w:val="24"/>
        </w:rPr>
      </w:pPr>
      <w:r w:rsidRPr="002700D0">
        <w:rPr>
          <w:sz w:val="24"/>
          <w:szCs w:val="24"/>
        </w:rPr>
        <w:t>5.6. Общество освобождается от ответственности за просрочку платежа в случае непредставления или неправильного</w:t>
      </w:r>
      <w:r w:rsidR="00266CE9">
        <w:rPr>
          <w:sz w:val="24"/>
          <w:szCs w:val="24"/>
        </w:rPr>
        <w:t xml:space="preserve"> указания платежных реквизитов И</w:t>
      </w:r>
      <w:r w:rsidRPr="002700D0">
        <w:rPr>
          <w:sz w:val="24"/>
          <w:szCs w:val="24"/>
        </w:rPr>
        <w:t>сполнителем.</w:t>
      </w:r>
    </w:p>
    <w:p w:rsidR="002700D0" w:rsidRPr="002700D0" w:rsidRDefault="002700D0" w:rsidP="002700D0">
      <w:pPr>
        <w:tabs>
          <w:tab w:val="left" w:pos="540"/>
        </w:tabs>
        <w:jc w:val="both"/>
        <w:rPr>
          <w:sz w:val="24"/>
          <w:szCs w:val="24"/>
        </w:rPr>
      </w:pPr>
    </w:p>
    <w:p w:rsidR="002700D0" w:rsidRPr="002700D0" w:rsidRDefault="002700D0" w:rsidP="002700D0">
      <w:pPr>
        <w:jc w:val="center"/>
        <w:rPr>
          <w:b/>
          <w:sz w:val="24"/>
          <w:szCs w:val="24"/>
        </w:rPr>
      </w:pPr>
      <w:r w:rsidRPr="002700D0">
        <w:rPr>
          <w:b/>
          <w:sz w:val="24"/>
          <w:szCs w:val="24"/>
        </w:rPr>
        <w:t>6. Обстоятельства непреодолимой силы</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6.1. Сторона освобождается от ответственности за полное или частичное неисполнение своих обязательств по настоящему Договору,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блокады, запрещений экспорта или импорта, решений государственных органов, или других не зависящих от этой Стороны обстоятельств, влияющих на возможность исполнения ее обязательств по Договору. </w:t>
      </w:r>
    </w:p>
    <w:p w:rsidR="002700D0" w:rsidRPr="002700D0" w:rsidRDefault="002700D0" w:rsidP="002700D0">
      <w:pPr>
        <w:shd w:val="clear" w:color="auto" w:fill="FFFFFF"/>
        <w:tabs>
          <w:tab w:val="left" w:pos="567"/>
        </w:tabs>
        <w:jc w:val="both"/>
        <w:rPr>
          <w:sz w:val="24"/>
          <w:szCs w:val="24"/>
        </w:rPr>
      </w:pPr>
      <w:r w:rsidRPr="002700D0">
        <w:rPr>
          <w:sz w:val="24"/>
          <w:szCs w:val="24"/>
        </w:rPr>
        <w:t>6.2. В случае действия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только обстоятельства форс-мажора (возникшие вследствие таких обстоятельств последствия) не исключают самой возможности исполнения соответствующего обязательства полностью или в части.</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6.3. Сторона, которая не в состоянии исполнить свои обязательства по причине действия непреодолимой силы, должна незамедлительно уведомить Сторону-контрагента в письменной форме о начале и ожидаемом сроке действия указанных обстоятельств.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6.4. Возникновение и действие обстоятельств непреодолимой силы подтверждается документами, оформленными компетентными органами власти и управления либо соответствующей региональной (по месту возникновения форс-мажорных обстоятельств) торгово-промышленной палатой.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6.5. Если обстоятельства непреодолимой силы, препятствующие исполнению обязательств по настоящему Договору, будут продолжаться более 3 (трех) месяцев подряд, то у любой из Сторон возникнет право в одностороннем порядке отказаться от исполнения обязательств по </w:t>
      </w:r>
      <w:r w:rsidRPr="002700D0">
        <w:rPr>
          <w:sz w:val="24"/>
          <w:szCs w:val="24"/>
        </w:rPr>
        <w:lastRenderedPageBreak/>
        <w:t xml:space="preserve">настоящему Договору (что повлечет его расторжение) с освобождением такой Стороны от обязанности возмещения другой Стороне убытков, вызванных расторжением настоящего Договора. Односторонний отказ Заказчика от настоящего Договора, произведенный в соответствии с настоящим пунктом, не освобождает его от обязательства в пользу Исполнителя по оплате услуг, фактически оказанных до момента получения Исполнителем отказа, с которым связан момент расторжения Договора (пункт 2.3.3. настоящего Договора). </w:t>
      </w:r>
    </w:p>
    <w:p w:rsidR="002700D0" w:rsidRPr="002700D0" w:rsidRDefault="002700D0" w:rsidP="002700D0">
      <w:pPr>
        <w:shd w:val="clear" w:color="auto" w:fill="FFFFFF"/>
        <w:tabs>
          <w:tab w:val="left" w:pos="567"/>
        </w:tabs>
        <w:jc w:val="both"/>
        <w:rPr>
          <w:sz w:val="24"/>
          <w:szCs w:val="24"/>
        </w:rPr>
      </w:pPr>
      <w:r w:rsidRPr="002700D0">
        <w:rPr>
          <w:sz w:val="24"/>
          <w:szCs w:val="24"/>
        </w:rPr>
        <w:t>6.6. При прекращении действия обстоятельств непреодолимой силы Сторона, находившаяся под их воздействием,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Договору, если это остается возможным и целесообразным для Сторон, или обосновать невозможность или нецелесообразность дальнейшего надлежащего исполнения.</w:t>
      </w:r>
    </w:p>
    <w:p w:rsidR="002700D0" w:rsidRPr="002700D0" w:rsidRDefault="002700D0" w:rsidP="002700D0">
      <w:pPr>
        <w:tabs>
          <w:tab w:val="left" w:pos="8707"/>
        </w:tabs>
        <w:jc w:val="both"/>
        <w:rPr>
          <w:sz w:val="24"/>
          <w:szCs w:val="24"/>
        </w:rPr>
      </w:pPr>
    </w:p>
    <w:p w:rsidR="002700D0" w:rsidRPr="002700D0" w:rsidRDefault="002700D0" w:rsidP="002700D0">
      <w:pPr>
        <w:jc w:val="center"/>
        <w:rPr>
          <w:b/>
          <w:sz w:val="24"/>
          <w:szCs w:val="24"/>
        </w:rPr>
      </w:pPr>
      <w:r w:rsidRPr="002700D0">
        <w:rPr>
          <w:b/>
          <w:sz w:val="24"/>
          <w:szCs w:val="24"/>
        </w:rPr>
        <w:t xml:space="preserve">7. Правопреемство </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7.1. Договор имеет юридическую силу для Сторон, а также для их правопреемников. </w:t>
      </w:r>
    </w:p>
    <w:p w:rsidR="002700D0" w:rsidRPr="002700D0" w:rsidRDefault="002700D0" w:rsidP="002700D0">
      <w:pPr>
        <w:shd w:val="clear" w:color="auto" w:fill="FFFFFF"/>
        <w:tabs>
          <w:tab w:val="left" w:pos="567"/>
        </w:tabs>
        <w:jc w:val="both"/>
        <w:rPr>
          <w:sz w:val="24"/>
          <w:szCs w:val="24"/>
        </w:rPr>
      </w:pPr>
      <w:r w:rsidRPr="002700D0">
        <w:rPr>
          <w:sz w:val="24"/>
          <w:szCs w:val="24"/>
        </w:rPr>
        <w:t>7.2. Без предварительного письменного согласия другой Стороны ни одна из Сторон не имеет права полностью или частично уступать права либо переводить долг по настоящему Договору третьим лицам (на третьих лиц).</w:t>
      </w:r>
    </w:p>
    <w:p w:rsidR="002700D0" w:rsidRPr="002700D0" w:rsidRDefault="002700D0" w:rsidP="002700D0">
      <w:pPr>
        <w:contextualSpacing/>
        <w:jc w:val="both"/>
        <w:rPr>
          <w:sz w:val="24"/>
          <w:szCs w:val="24"/>
        </w:rPr>
      </w:pPr>
    </w:p>
    <w:p w:rsidR="002700D0" w:rsidRPr="002700D0" w:rsidRDefault="002700D0" w:rsidP="002700D0">
      <w:pPr>
        <w:jc w:val="center"/>
        <w:rPr>
          <w:b/>
          <w:sz w:val="24"/>
          <w:szCs w:val="24"/>
        </w:rPr>
      </w:pPr>
      <w:r w:rsidRPr="002700D0">
        <w:rPr>
          <w:b/>
          <w:sz w:val="24"/>
          <w:szCs w:val="24"/>
        </w:rPr>
        <w:t>8. Разрешение споров</w:t>
      </w:r>
    </w:p>
    <w:p w:rsidR="002700D0" w:rsidRPr="002700D0" w:rsidRDefault="002700D0" w:rsidP="002700D0">
      <w:pPr>
        <w:shd w:val="clear" w:color="auto" w:fill="FFFFFF"/>
        <w:tabs>
          <w:tab w:val="left" w:pos="567"/>
        </w:tabs>
        <w:jc w:val="both"/>
        <w:rPr>
          <w:sz w:val="24"/>
          <w:szCs w:val="24"/>
        </w:rPr>
      </w:pPr>
      <w:r w:rsidRPr="002700D0">
        <w:rPr>
          <w:sz w:val="24"/>
          <w:szCs w:val="24"/>
        </w:rPr>
        <w:t xml:space="preserve">8.1.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Если возникшие споры и разногласия не будут разрешены путем переговоров, они подлежат передаче на рассмотрение и разрешение в Арбитражный суд Брянской области. </w:t>
      </w:r>
    </w:p>
    <w:p w:rsidR="002700D0" w:rsidRPr="002700D0" w:rsidRDefault="002700D0" w:rsidP="002700D0">
      <w:pPr>
        <w:widowControl w:val="0"/>
        <w:autoSpaceDE w:val="0"/>
        <w:autoSpaceDN w:val="0"/>
        <w:adjustRightInd w:val="0"/>
        <w:ind w:firstLine="567"/>
        <w:contextualSpacing/>
        <w:jc w:val="both"/>
        <w:rPr>
          <w:sz w:val="24"/>
          <w:szCs w:val="24"/>
        </w:rPr>
      </w:pPr>
    </w:p>
    <w:p w:rsidR="002700D0" w:rsidRPr="002700D0" w:rsidRDefault="002700D0" w:rsidP="002700D0">
      <w:pPr>
        <w:jc w:val="center"/>
        <w:rPr>
          <w:b/>
          <w:sz w:val="24"/>
          <w:szCs w:val="24"/>
        </w:rPr>
      </w:pPr>
      <w:r w:rsidRPr="002700D0">
        <w:rPr>
          <w:b/>
          <w:sz w:val="24"/>
          <w:szCs w:val="24"/>
        </w:rPr>
        <w:t>9. Антикоррупционная оговорка</w:t>
      </w:r>
    </w:p>
    <w:p w:rsidR="002700D0" w:rsidRPr="002700D0" w:rsidRDefault="002700D0" w:rsidP="002700D0">
      <w:pPr>
        <w:contextualSpacing/>
        <w:jc w:val="both"/>
        <w:rPr>
          <w:sz w:val="24"/>
          <w:szCs w:val="24"/>
        </w:rPr>
      </w:pPr>
      <w:r w:rsidRPr="002700D0">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00D0" w:rsidRPr="002700D0" w:rsidRDefault="002700D0" w:rsidP="002700D0">
      <w:pPr>
        <w:contextualSpacing/>
        <w:jc w:val="both"/>
        <w:rPr>
          <w:sz w:val="24"/>
          <w:szCs w:val="24"/>
        </w:rPr>
      </w:pPr>
      <w:r w:rsidRPr="002700D0">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00D0" w:rsidRPr="002700D0" w:rsidRDefault="002700D0" w:rsidP="002700D0">
      <w:pPr>
        <w:contextualSpacing/>
        <w:jc w:val="both"/>
        <w:rPr>
          <w:sz w:val="24"/>
          <w:szCs w:val="24"/>
        </w:rPr>
      </w:pPr>
      <w:r w:rsidRPr="002700D0">
        <w:rPr>
          <w:sz w:val="24"/>
          <w:szCs w:val="24"/>
        </w:rPr>
        <w:t>9.3. В случае возникновения у Стороны подозрений, что произошло или может произойти нарушение каких-либо положений п. 9.1 и 9.2 настоящего Договора, соответствующая Сторона обязуется уведомить об этом другую Сторону в письменной форме, в срок не позднее 5 (пяти) рабочих дней с момента возникновения данных обстоятельств.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9.1 и 9.2 настоящего Договора другой Стороной, ее аффилированными лицами, работниками или посредниками.</w:t>
      </w:r>
    </w:p>
    <w:p w:rsidR="002700D0" w:rsidRPr="002700D0" w:rsidRDefault="002700D0" w:rsidP="002700D0">
      <w:pPr>
        <w:contextualSpacing/>
        <w:jc w:val="both"/>
        <w:rPr>
          <w:sz w:val="24"/>
          <w:szCs w:val="24"/>
        </w:rPr>
      </w:pPr>
      <w:r w:rsidRPr="002700D0">
        <w:rPr>
          <w:sz w:val="24"/>
          <w:szCs w:val="24"/>
        </w:rPr>
        <w:t>9.4. Каналы уведомления Заказчика о нарушениях каких-либо положений п. 9.1 и 9.2 настоящего Договора:</w:t>
      </w:r>
      <w:r w:rsidR="00974CB9">
        <w:rPr>
          <w:sz w:val="24"/>
          <w:szCs w:val="24"/>
        </w:rPr>
        <w:t>______________.</w:t>
      </w:r>
    </w:p>
    <w:p w:rsidR="002700D0" w:rsidRPr="00974CB9" w:rsidRDefault="002700D0" w:rsidP="002700D0">
      <w:pPr>
        <w:contextualSpacing/>
        <w:jc w:val="both"/>
        <w:rPr>
          <w:sz w:val="24"/>
          <w:szCs w:val="24"/>
        </w:rPr>
      </w:pPr>
      <w:r w:rsidRPr="002700D0">
        <w:rPr>
          <w:sz w:val="24"/>
          <w:szCs w:val="24"/>
        </w:rPr>
        <w:t>9.5. Каналы уведомления Исполнителя о нарушениях каких-либо положений п. 9.1 и 9.2 настоящего Договора:</w:t>
      </w:r>
      <w:r w:rsidR="00974CB9">
        <w:rPr>
          <w:b/>
          <w:sz w:val="24"/>
          <w:szCs w:val="24"/>
        </w:rPr>
        <w:t>______________.</w:t>
      </w:r>
    </w:p>
    <w:p w:rsidR="002700D0" w:rsidRPr="002700D0" w:rsidRDefault="002700D0" w:rsidP="002700D0">
      <w:pPr>
        <w:contextualSpacing/>
        <w:jc w:val="both"/>
        <w:rPr>
          <w:sz w:val="24"/>
          <w:szCs w:val="24"/>
        </w:rPr>
      </w:pPr>
      <w:r w:rsidRPr="002700D0">
        <w:rPr>
          <w:sz w:val="24"/>
          <w:szCs w:val="24"/>
        </w:rPr>
        <w:t xml:space="preserve">9.6. Сторона, получившая уведомление о нарушении каких-либо положений п. 9.1 и 9.2 настоящего Договора, обязана рассмотреть уведомление и сообщить другой Стороне об </w:t>
      </w:r>
      <w:r w:rsidRPr="002700D0">
        <w:rPr>
          <w:sz w:val="24"/>
          <w:szCs w:val="24"/>
        </w:rPr>
        <w:lastRenderedPageBreak/>
        <w:t>итогах его рассмотрения в течение 5 (пяти) рабочих дней с даты получения письменного уведомления.</w:t>
      </w:r>
    </w:p>
    <w:p w:rsidR="002700D0" w:rsidRPr="002700D0" w:rsidRDefault="002700D0" w:rsidP="002700D0">
      <w:pPr>
        <w:contextualSpacing/>
        <w:jc w:val="both"/>
        <w:rPr>
          <w:sz w:val="24"/>
          <w:szCs w:val="24"/>
        </w:rPr>
      </w:pPr>
      <w:r w:rsidRPr="002700D0">
        <w:rPr>
          <w:sz w:val="24"/>
          <w:szCs w:val="24"/>
        </w:rPr>
        <w:t>9.7. Стороны гарантируют осуществление надлежащего разбирательства по фактам нарушения положений п.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700D0" w:rsidRPr="002700D0" w:rsidRDefault="002700D0" w:rsidP="002700D0">
      <w:pPr>
        <w:contextualSpacing/>
        <w:jc w:val="both"/>
        <w:rPr>
          <w:sz w:val="24"/>
          <w:szCs w:val="24"/>
        </w:rPr>
      </w:pPr>
      <w:r w:rsidRPr="002700D0">
        <w:rPr>
          <w:sz w:val="24"/>
          <w:szCs w:val="24"/>
        </w:rPr>
        <w:t>9.8. В случае подтверждения факта нарушения одной Стороной положений п. 9.1 и 9.2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2700D0" w:rsidRPr="002700D0" w:rsidRDefault="002700D0" w:rsidP="002700D0">
      <w:pPr>
        <w:widowControl w:val="0"/>
        <w:autoSpaceDE w:val="0"/>
        <w:autoSpaceDN w:val="0"/>
        <w:adjustRightInd w:val="0"/>
        <w:contextualSpacing/>
        <w:jc w:val="both"/>
        <w:rPr>
          <w:sz w:val="24"/>
          <w:szCs w:val="24"/>
        </w:rPr>
      </w:pPr>
      <w:r w:rsidRPr="002700D0">
        <w:rPr>
          <w:sz w:val="24"/>
          <w:szCs w:val="24"/>
        </w:rPr>
        <w:t xml:space="preserve"> </w:t>
      </w:r>
    </w:p>
    <w:p w:rsidR="002700D0" w:rsidRPr="002700D0" w:rsidRDefault="002700D0" w:rsidP="002700D0">
      <w:pPr>
        <w:contextualSpacing/>
        <w:jc w:val="center"/>
        <w:rPr>
          <w:b/>
          <w:sz w:val="24"/>
          <w:szCs w:val="24"/>
        </w:rPr>
      </w:pPr>
      <w:r w:rsidRPr="002700D0">
        <w:rPr>
          <w:b/>
          <w:sz w:val="24"/>
          <w:szCs w:val="24"/>
        </w:rPr>
        <w:t>10. Уведомления</w:t>
      </w:r>
    </w:p>
    <w:p w:rsidR="002700D0" w:rsidRPr="002700D0" w:rsidRDefault="002700D0" w:rsidP="002700D0">
      <w:pPr>
        <w:contextualSpacing/>
        <w:jc w:val="both"/>
        <w:rPr>
          <w:sz w:val="24"/>
          <w:szCs w:val="24"/>
        </w:rPr>
      </w:pPr>
      <w:r w:rsidRPr="002700D0">
        <w:rPr>
          <w:sz w:val="24"/>
          <w:szCs w:val="24"/>
        </w:rPr>
        <w:t xml:space="preserve">10.1. Любое уведомление в рамках настоящего Договора должно быть совершено в письменной форме, должным образом адресовано Стороне, которой оно предназначено, вручено лично, направлено почтовым отправлением, телефаксом или телеграммой, а также иным способом. </w:t>
      </w:r>
    </w:p>
    <w:p w:rsidR="002700D0" w:rsidRPr="002700D0" w:rsidRDefault="002700D0" w:rsidP="002700D0">
      <w:pPr>
        <w:contextualSpacing/>
        <w:jc w:val="both"/>
        <w:rPr>
          <w:sz w:val="24"/>
          <w:szCs w:val="24"/>
        </w:rPr>
      </w:pPr>
      <w:r w:rsidRPr="002700D0">
        <w:rPr>
          <w:sz w:val="24"/>
          <w:szCs w:val="24"/>
        </w:rPr>
        <w:t xml:space="preserve">10.2. Для целей обеспечения оперативного взаимодействия при заключении и исполнении настоящего Договора Стороны пришли к соглашению о признании юридической силы документов, переданных Сторонами друг другу по каналам факсимильной связи и (или) электронной почты, до получения оригиналов соответствующих документов. Документ, полученный Стороной по факсу и (или) электронной почте, признается юридически действительным, если имеется однозначное подтверждение того, что он исходит от Стороны-контрагента по настоящему договору и текст документа полностью читаем. Сторона, направившая документ по факсу и (или) электронной почте, обязана незамедлительно принять меры к отправке оригинала данного документа в адрес Стороны-контрагента способом, позволяющим однозначно подтвердить факт получения отправления адресатом (пункт 9.1. настоящего Договора). </w:t>
      </w:r>
    </w:p>
    <w:p w:rsidR="002700D0" w:rsidRPr="002700D0" w:rsidRDefault="002700D0" w:rsidP="002700D0">
      <w:pPr>
        <w:contextualSpacing/>
        <w:jc w:val="both"/>
        <w:rPr>
          <w:sz w:val="24"/>
          <w:szCs w:val="24"/>
        </w:rPr>
      </w:pPr>
    </w:p>
    <w:p w:rsidR="002700D0" w:rsidRPr="002700D0" w:rsidRDefault="002700D0" w:rsidP="002700D0">
      <w:pPr>
        <w:contextualSpacing/>
        <w:jc w:val="center"/>
        <w:rPr>
          <w:b/>
          <w:sz w:val="24"/>
          <w:szCs w:val="24"/>
        </w:rPr>
      </w:pPr>
      <w:r w:rsidRPr="002700D0">
        <w:rPr>
          <w:b/>
          <w:sz w:val="24"/>
          <w:szCs w:val="24"/>
        </w:rPr>
        <w:t xml:space="preserve">11. Целостность Договора и изменение его условий </w:t>
      </w:r>
    </w:p>
    <w:p w:rsidR="002700D0" w:rsidRPr="002700D0" w:rsidRDefault="002700D0" w:rsidP="002700D0">
      <w:pPr>
        <w:contextualSpacing/>
        <w:jc w:val="both"/>
        <w:rPr>
          <w:sz w:val="24"/>
          <w:szCs w:val="24"/>
        </w:rPr>
      </w:pPr>
      <w:r w:rsidRPr="002700D0">
        <w:rPr>
          <w:sz w:val="24"/>
          <w:szCs w:val="24"/>
        </w:rPr>
        <w:t>11.1. Все договорённости и соглашения между Сторонами объединены в настоящем Договоре, что заменяет все предыдущие договорённости и соглашения между Сторонами в отношении предмета настоящего Договора.</w:t>
      </w:r>
    </w:p>
    <w:p w:rsidR="002700D0" w:rsidRPr="002700D0" w:rsidRDefault="002700D0" w:rsidP="002700D0">
      <w:pPr>
        <w:contextualSpacing/>
        <w:jc w:val="both"/>
        <w:rPr>
          <w:sz w:val="24"/>
          <w:szCs w:val="24"/>
        </w:rPr>
      </w:pPr>
      <w:r w:rsidRPr="002700D0">
        <w:rPr>
          <w:sz w:val="24"/>
          <w:szCs w:val="24"/>
        </w:rPr>
        <w:t xml:space="preserve">11.2. Любые дополнения и изменения к настоящему Договору действительны лишь при условии, если они совершены в простой письменной форме и подписаны надлежаще уполномоченными на то представителями Сторон. Проекты дополнений и изменений к настоящему Договору рассматриваются сторонами в течение 10 (десяти) дней. </w:t>
      </w:r>
    </w:p>
    <w:p w:rsidR="002700D0" w:rsidRPr="002700D0" w:rsidRDefault="002700D0" w:rsidP="002700D0">
      <w:pPr>
        <w:contextualSpacing/>
        <w:jc w:val="both"/>
        <w:rPr>
          <w:sz w:val="24"/>
          <w:szCs w:val="24"/>
        </w:rPr>
      </w:pPr>
      <w:r w:rsidRPr="002700D0">
        <w:rPr>
          <w:sz w:val="24"/>
          <w:szCs w:val="24"/>
        </w:rPr>
        <w:t xml:space="preserve">11.3. Документы, отражающие согласованные Сторонами изменения и дополнения к настоящему Договору, являются приложениями к настоящему Договору и составляют его неотъемлемую часть. </w:t>
      </w:r>
    </w:p>
    <w:p w:rsidR="002700D0" w:rsidRPr="002700D0" w:rsidRDefault="002700D0" w:rsidP="002700D0">
      <w:pPr>
        <w:contextualSpacing/>
        <w:jc w:val="both"/>
        <w:rPr>
          <w:sz w:val="24"/>
          <w:szCs w:val="24"/>
        </w:rPr>
      </w:pPr>
      <w:r w:rsidRPr="002700D0">
        <w:rPr>
          <w:sz w:val="24"/>
          <w:szCs w:val="24"/>
        </w:rPr>
        <w:t xml:space="preserve">11.4. Если какое-либо из положений настоящего Договора становится недействительным, это не затрагивает действительности остальных его положений, если иное не предусмотрено действующим законодательством. В случае необходимости стороны договариваются о замене недействительного положения либо положения, действительность которого вызывает обоснованные сомнения, положением, соответствующим критерию действительности и позволяющим достичь сходного экономического результата. </w:t>
      </w:r>
    </w:p>
    <w:p w:rsidR="002700D0" w:rsidRPr="002700D0" w:rsidRDefault="002700D0" w:rsidP="002700D0">
      <w:pPr>
        <w:contextualSpacing/>
        <w:jc w:val="both"/>
        <w:rPr>
          <w:sz w:val="24"/>
          <w:szCs w:val="24"/>
        </w:rPr>
      </w:pPr>
    </w:p>
    <w:p w:rsidR="002700D0" w:rsidRPr="002700D0" w:rsidRDefault="002700D0" w:rsidP="002700D0">
      <w:pPr>
        <w:keepNext/>
        <w:contextualSpacing/>
        <w:jc w:val="center"/>
        <w:outlineLvl w:val="3"/>
        <w:rPr>
          <w:b/>
          <w:sz w:val="24"/>
          <w:szCs w:val="24"/>
        </w:rPr>
      </w:pPr>
      <w:r w:rsidRPr="002700D0">
        <w:rPr>
          <w:b/>
          <w:sz w:val="24"/>
          <w:szCs w:val="24"/>
        </w:rPr>
        <w:lastRenderedPageBreak/>
        <w:t>12. Действие настоящего Договора</w:t>
      </w:r>
    </w:p>
    <w:p w:rsidR="002700D0" w:rsidRPr="002700D0" w:rsidRDefault="002700D0" w:rsidP="002700D0">
      <w:pPr>
        <w:contextualSpacing/>
        <w:jc w:val="both"/>
        <w:rPr>
          <w:sz w:val="24"/>
          <w:szCs w:val="24"/>
        </w:rPr>
      </w:pPr>
      <w:r w:rsidRPr="002700D0">
        <w:rPr>
          <w:sz w:val="24"/>
          <w:szCs w:val="24"/>
        </w:rPr>
        <w:t xml:space="preserve">12.1. Настоящий Договор вступает в силу с даты его подписания и действует до надлежащего исполнения Сторонами своих обязательств. </w:t>
      </w:r>
    </w:p>
    <w:p w:rsidR="002700D0" w:rsidRPr="002700D0" w:rsidRDefault="002700D0" w:rsidP="002700D0">
      <w:pPr>
        <w:pStyle w:val="aff6"/>
        <w:tabs>
          <w:tab w:val="num" w:pos="540"/>
          <w:tab w:val="left" w:pos="8707"/>
        </w:tabs>
        <w:ind w:left="0" w:right="0" w:firstLine="0"/>
        <w:rPr>
          <w:rFonts w:ascii="Times New Roman" w:eastAsia="Calibri" w:hAnsi="Times New Roman"/>
          <w:bCs w:val="0"/>
          <w:color w:val="auto"/>
          <w:spacing w:val="0"/>
          <w:lang w:eastAsia="en-US"/>
        </w:rPr>
      </w:pPr>
      <w:r w:rsidRPr="002700D0">
        <w:rPr>
          <w:rFonts w:ascii="Times New Roman" w:eastAsia="Calibri" w:hAnsi="Times New Roman"/>
          <w:bCs w:val="0"/>
          <w:color w:val="auto"/>
          <w:spacing w:val="0"/>
          <w:lang w:eastAsia="en-US"/>
        </w:rPr>
        <w:t xml:space="preserve">12.2. Заказчик вправе до истечения срока действия настоящего Договора отказаться от его исполнения при условии оплаты Исполнителю фактически понесенных им расходов. </w:t>
      </w:r>
    </w:p>
    <w:p w:rsidR="002700D0" w:rsidRPr="002700D0" w:rsidRDefault="002700D0" w:rsidP="002700D0">
      <w:pPr>
        <w:pStyle w:val="aff6"/>
        <w:tabs>
          <w:tab w:val="num" w:pos="540"/>
          <w:tab w:val="left" w:pos="8707"/>
        </w:tabs>
        <w:ind w:left="0" w:right="0" w:firstLine="0"/>
        <w:rPr>
          <w:rFonts w:ascii="Times New Roman" w:eastAsia="Calibri" w:hAnsi="Times New Roman"/>
          <w:bCs w:val="0"/>
          <w:color w:val="auto"/>
          <w:spacing w:val="0"/>
          <w:lang w:eastAsia="en-US"/>
        </w:rPr>
      </w:pPr>
      <w:r w:rsidRPr="002700D0">
        <w:rPr>
          <w:rFonts w:ascii="Times New Roman" w:eastAsia="Calibri" w:hAnsi="Times New Roman"/>
          <w:bCs w:val="0"/>
          <w:color w:val="auto"/>
          <w:spacing w:val="0"/>
          <w:lang w:eastAsia="en-US"/>
        </w:rPr>
        <w:t>12.3. Исполнитель вправе в одностороннем порядке отказаться от исполнения настоящего Договора и потребовать возмещения реально понесенных расходов в случае нарушения Заказчиком условий настоящего Договора, в том числе в случае оказания на Исполнителя со стороны Заказчика какого-либо давления. О досрочном расторжении Договора Исполнитель направляет Заказчику уведомление. Договор считается расторгнутым по истечении 10 (десяти) календарных дней с даты  получения уведомления Заказчиком.</w:t>
      </w:r>
    </w:p>
    <w:p w:rsidR="002700D0" w:rsidRPr="002700D0" w:rsidRDefault="002700D0" w:rsidP="002700D0">
      <w:pPr>
        <w:pStyle w:val="aff6"/>
        <w:tabs>
          <w:tab w:val="num" w:pos="540"/>
          <w:tab w:val="left" w:pos="8707"/>
        </w:tabs>
        <w:ind w:left="0" w:right="0" w:firstLine="0"/>
        <w:rPr>
          <w:rFonts w:ascii="Times New Roman" w:eastAsia="Calibri" w:hAnsi="Times New Roman"/>
          <w:bCs w:val="0"/>
          <w:color w:val="auto"/>
          <w:spacing w:val="0"/>
          <w:lang w:eastAsia="en-US"/>
        </w:rPr>
      </w:pPr>
      <w:r w:rsidRPr="002700D0">
        <w:rPr>
          <w:rFonts w:ascii="Times New Roman" w:hAnsi="Times New Roman"/>
        </w:rPr>
        <w:t>12.4. Стороны имеют право расторгнуть Договор по обоюдному согласию (ст. 450 ГК РФ).</w:t>
      </w:r>
    </w:p>
    <w:p w:rsidR="002700D0" w:rsidRPr="002700D0" w:rsidRDefault="002700D0" w:rsidP="002700D0">
      <w:pPr>
        <w:shd w:val="clear" w:color="auto" w:fill="FFFFFF"/>
        <w:tabs>
          <w:tab w:val="num" w:pos="540"/>
          <w:tab w:val="left" w:pos="8707"/>
        </w:tabs>
        <w:jc w:val="both"/>
        <w:rPr>
          <w:sz w:val="24"/>
          <w:szCs w:val="24"/>
        </w:rPr>
      </w:pPr>
      <w:r w:rsidRPr="002700D0">
        <w:rPr>
          <w:sz w:val="24"/>
          <w:szCs w:val="24"/>
        </w:rPr>
        <w:t>12.5. Расторжение или прекращение срока Договора не освобождает Стороны от исполнения обязательств, возникших до момента его расторжения или истечения срока действия.</w:t>
      </w:r>
    </w:p>
    <w:p w:rsidR="002700D0" w:rsidRPr="002700D0" w:rsidRDefault="002700D0" w:rsidP="002700D0">
      <w:pPr>
        <w:contextualSpacing/>
        <w:jc w:val="both"/>
        <w:rPr>
          <w:sz w:val="24"/>
          <w:szCs w:val="24"/>
        </w:rPr>
      </w:pPr>
    </w:p>
    <w:p w:rsidR="002700D0" w:rsidRPr="002700D0" w:rsidRDefault="002700D0" w:rsidP="002700D0">
      <w:pPr>
        <w:keepNext/>
        <w:contextualSpacing/>
        <w:jc w:val="center"/>
        <w:outlineLvl w:val="0"/>
        <w:rPr>
          <w:b/>
          <w:sz w:val="24"/>
          <w:szCs w:val="24"/>
        </w:rPr>
      </w:pPr>
      <w:r w:rsidRPr="002700D0">
        <w:rPr>
          <w:b/>
          <w:sz w:val="24"/>
          <w:szCs w:val="24"/>
        </w:rPr>
        <w:t>13. Прочие условия</w:t>
      </w:r>
    </w:p>
    <w:p w:rsidR="002700D0" w:rsidRPr="002700D0" w:rsidRDefault="002700D0" w:rsidP="002700D0">
      <w:pPr>
        <w:contextualSpacing/>
        <w:jc w:val="both"/>
        <w:rPr>
          <w:sz w:val="24"/>
          <w:szCs w:val="24"/>
        </w:rPr>
      </w:pPr>
      <w:r w:rsidRPr="002700D0">
        <w:rPr>
          <w:sz w:val="24"/>
          <w:szCs w:val="24"/>
        </w:rPr>
        <w:t xml:space="preserve">13.1. Стоимость услуг, равно как и иные условия настоящего Договора, определены исключительно для целей заключения и исполнения настоящего Договора и не могут каким-либо образом связывать Стороны или любую из Сторон при заключении аналогичных либо схожих сделок (как между собой, так и с третьими лицами), а равно сами по себе не могут свидетельствовать о наличии определенных тенденций в формировании финансово-хозяйственных отношений Сторон. </w:t>
      </w:r>
    </w:p>
    <w:p w:rsidR="002700D0" w:rsidRPr="002700D0" w:rsidRDefault="002700D0" w:rsidP="002700D0">
      <w:pPr>
        <w:contextualSpacing/>
        <w:jc w:val="both"/>
        <w:rPr>
          <w:sz w:val="24"/>
          <w:szCs w:val="24"/>
        </w:rPr>
      </w:pPr>
      <w:r w:rsidRPr="002700D0">
        <w:rPr>
          <w:sz w:val="24"/>
          <w:szCs w:val="24"/>
        </w:rPr>
        <w:t xml:space="preserve">13.2. Все предложения и рекомендации, выданные Исполнителем при оказании им услуг, носят для Заказчика рекомендательный характер и не являются обязательными для Заказчика. Реализация выработанных Исполнителем предложений и рекомендаций должна происходить с учетом правил, предусмотренных пунктами 5.4., 5.5. настоящего Договора. </w:t>
      </w:r>
    </w:p>
    <w:p w:rsidR="002700D0" w:rsidRPr="002700D0" w:rsidRDefault="002700D0" w:rsidP="002700D0">
      <w:pPr>
        <w:contextualSpacing/>
        <w:jc w:val="both"/>
        <w:rPr>
          <w:sz w:val="24"/>
          <w:szCs w:val="24"/>
        </w:rPr>
      </w:pPr>
      <w:r w:rsidRPr="002700D0">
        <w:rPr>
          <w:sz w:val="24"/>
          <w:szCs w:val="24"/>
        </w:rPr>
        <w:t xml:space="preserve">13.3. В случае создания в процессе оказания услуг объектов, относящихся к интеллектуальной собственности (пункт 1 статьи 1225 Гражданского кодекса Российской Федерации), притом создание данных объектов не отнесено непосредственно к содержанию оказываемых услуг (к предмету настоящего Договора), интеллектуальные права на такие объекты принадлежат Исполнителю. </w:t>
      </w:r>
    </w:p>
    <w:p w:rsidR="002700D0" w:rsidRPr="002700D0" w:rsidRDefault="002700D0" w:rsidP="002700D0">
      <w:pPr>
        <w:contextualSpacing/>
        <w:jc w:val="both"/>
        <w:rPr>
          <w:sz w:val="24"/>
          <w:szCs w:val="24"/>
        </w:rPr>
      </w:pPr>
      <w:r w:rsidRPr="002700D0">
        <w:rPr>
          <w:sz w:val="24"/>
          <w:szCs w:val="24"/>
        </w:rPr>
        <w:t xml:space="preserve">13.4. При разрешении вопросов, не нашедших урегулирования положениями настоящего Договора, Стороны руководствуются нормами действующего законодательства. </w:t>
      </w:r>
    </w:p>
    <w:p w:rsidR="002700D0" w:rsidRPr="002700D0" w:rsidRDefault="002700D0" w:rsidP="002700D0">
      <w:pPr>
        <w:contextualSpacing/>
        <w:jc w:val="both"/>
        <w:rPr>
          <w:sz w:val="24"/>
          <w:szCs w:val="24"/>
        </w:rPr>
      </w:pPr>
      <w:r w:rsidRPr="002700D0">
        <w:rPr>
          <w:sz w:val="24"/>
          <w:szCs w:val="24"/>
        </w:rPr>
        <w:t>13.5. Настоящий Договор составлен и подписан Сторонами в двух идентичных экземплярах, имеющих равную юридическую силу, по одному экземпляру для каждой из Сторон.</w:t>
      </w:r>
    </w:p>
    <w:p w:rsidR="002700D0" w:rsidRPr="002700D0" w:rsidRDefault="002700D0" w:rsidP="002700D0">
      <w:pPr>
        <w:contextualSpacing/>
        <w:jc w:val="both"/>
        <w:rPr>
          <w:sz w:val="24"/>
          <w:szCs w:val="24"/>
        </w:rPr>
      </w:pPr>
    </w:p>
    <w:p w:rsidR="002700D0" w:rsidRPr="002700D0" w:rsidRDefault="002700D0" w:rsidP="002700D0">
      <w:pPr>
        <w:shd w:val="clear" w:color="auto" w:fill="FFFFFF"/>
        <w:tabs>
          <w:tab w:val="left" w:pos="8707"/>
        </w:tabs>
        <w:jc w:val="center"/>
        <w:rPr>
          <w:b/>
          <w:sz w:val="24"/>
          <w:szCs w:val="24"/>
        </w:rPr>
      </w:pPr>
      <w:r w:rsidRPr="002700D0">
        <w:rPr>
          <w:b/>
          <w:sz w:val="24"/>
          <w:szCs w:val="24"/>
        </w:rPr>
        <w:t>14. Приложения к договору</w:t>
      </w:r>
    </w:p>
    <w:p w:rsidR="002700D0" w:rsidRPr="002700D0" w:rsidRDefault="002700D0" w:rsidP="002700D0">
      <w:pPr>
        <w:shd w:val="clear" w:color="auto" w:fill="FFFFFF"/>
        <w:tabs>
          <w:tab w:val="left" w:pos="8707"/>
        </w:tabs>
        <w:jc w:val="both"/>
        <w:rPr>
          <w:sz w:val="24"/>
          <w:szCs w:val="24"/>
        </w:rPr>
      </w:pPr>
      <w:r w:rsidRPr="002700D0">
        <w:rPr>
          <w:sz w:val="24"/>
          <w:szCs w:val="24"/>
        </w:rPr>
        <w:t>14.1 Приложение № 1 -  Техническое задание.</w:t>
      </w:r>
    </w:p>
    <w:p w:rsidR="002700D0" w:rsidRPr="002700D0" w:rsidRDefault="002700D0" w:rsidP="002700D0">
      <w:pPr>
        <w:shd w:val="clear" w:color="auto" w:fill="FFFFFF"/>
        <w:tabs>
          <w:tab w:val="left" w:pos="8707"/>
        </w:tabs>
        <w:jc w:val="both"/>
        <w:rPr>
          <w:sz w:val="24"/>
          <w:szCs w:val="24"/>
        </w:rPr>
      </w:pPr>
      <w:r w:rsidRPr="002700D0">
        <w:rPr>
          <w:sz w:val="24"/>
          <w:szCs w:val="24"/>
        </w:rPr>
        <w:t>14.2 Приложение № 2 - Соглашение о договорной цене.</w:t>
      </w:r>
    </w:p>
    <w:p w:rsidR="002700D0" w:rsidRPr="002700D0" w:rsidRDefault="002700D0" w:rsidP="002700D0">
      <w:pPr>
        <w:shd w:val="clear" w:color="auto" w:fill="FFFFFF"/>
        <w:tabs>
          <w:tab w:val="left" w:pos="8707"/>
        </w:tabs>
        <w:jc w:val="both"/>
        <w:rPr>
          <w:sz w:val="24"/>
          <w:szCs w:val="24"/>
        </w:rPr>
      </w:pPr>
    </w:p>
    <w:p w:rsidR="002700D0" w:rsidRPr="002700D0" w:rsidRDefault="002700D0" w:rsidP="002700D0">
      <w:pPr>
        <w:shd w:val="clear" w:color="auto" w:fill="FFFFFF"/>
        <w:tabs>
          <w:tab w:val="left" w:pos="8707"/>
        </w:tabs>
        <w:jc w:val="center"/>
        <w:rPr>
          <w:b/>
          <w:sz w:val="24"/>
          <w:szCs w:val="24"/>
        </w:rPr>
      </w:pPr>
      <w:r w:rsidRPr="002700D0">
        <w:rPr>
          <w:b/>
          <w:sz w:val="24"/>
          <w:szCs w:val="24"/>
        </w:rPr>
        <w:t>15. Адреса, реквизиты и подписи Сторон</w:t>
      </w:r>
    </w:p>
    <w:p w:rsidR="002700D0" w:rsidRPr="002700D0" w:rsidRDefault="002700D0" w:rsidP="002700D0">
      <w:pPr>
        <w:shd w:val="clear" w:color="auto" w:fill="FFFFFF"/>
        <w:tabs>
          <w:tab w:val="left" w:pos="8707"/>
        </w:tabs>
        <w:jc w:val="both"/>
        <w:rPr>
          <w:b/>
          <w:sz w:val="24"/>
          <w:szCs w:val="24"/>
        </w:rPr>
      </w:pPr>
    </w:p>
    <w:tbl>
      <w:tblPr>
        <w:tblW w:w="9923" w:type="dxa"/>
        <w:tblInd w:w="-34" w:type="dxa"/>
        <w:tblLook w:val="01E0" w:firstRow="1" w:lastRow="1" w:firstColumn="1" w:lastColumn="1" w:noHBand="0" w:noVBand="0"/>
      </w:tblPr>
      <w:tblGrid>
        <w:gridCol w:w="4820"/>
        <w:gridCol w:w="5103"/>
      </w:tblGrid>
      <w:tr w:rsidR="002700D0" w:rsidRPr="002700D0" w:rsidTr="00997551">
        <w:tc>
          <w:tcPr>
            <w:tcW w:w="4820" w:type="dxa"/>
          </w:tcPr>
          <w:p w:rsidR="002700D0" w:rsidRPr="002700D0" w:rsidRDefault="002700D0" w:rsidP="00997551">
            <w:pPr>
              <w:jc w:val="both"/>
              <w:rPr>
                <w:sz w:val="24"/>
                <w:szCs w:val="24"/>
              </w:rPr>
            </w:pPr>
            <w:r w:rsidRPr="002700D0">
              <w:rPr>
                <w:b/>
                <w:sz w:val="24"/>
                <w:szCs w:val="24"/>
              </w:rPr>
              <w:t>Заказчик</w:t>
            </w:r>
            <w:r w:rsidR="00660296">
              <w:rPr>
                <w:b/>
                <w:sz w:val="24"/>
                <w:szCs w:val="24"/>
              </w:rPr>
              <w:t>:</w:t>
            </w:r>
          </w:p>
          <w:p w:rsidR="002700D0" w:rsidRPr="002700D0" w:rsidRDefault="002700D0" w:rsidP="00997551">
            <w:pPr>
              <w:tabs>
                <w:tab w:val="left" w:pos="8707"/>
              </w:tabs>
              <w:jc w:val="both"/>
              <w:rPr>
                <w:b/>
                <w:sz w:val="24"/>
                <w:szCs w:val="24"/>
              </w:rPr>
            </w:pPr>
            <w:r w:rsidRPr="002700D0">
              <w:rPr>
                <w:b/>
                <w:sz w:val="24"/>
                <w:szCs w:val="24"/>
              </w:rPr>
              <w:t>ООО «Газпром энергосбыт Брянск»</w:t>
            </w:r>
          </w:p>
          <w:p w:rsidR="002700D0" w:rsidRPr="002700D0" w:rsidRDefault="002700D0" w:rsidP="00997551">
            <w:pPr>
              <w:tabs>
                <w:tab w:val="left" w:pos="8707"/>
              </w:tabs>
              <w:jc w:val="both"/>
              <w:rPr>
                <w:sz w:val="24"/>
                <w:szCs w:val="24"/>
              </w:rPr>
            </w:pPr>
            <w:r w:rsidRPr="002700D0">
              <w:rPr>
                <w:sz w:val="24"/>
                <w:szCs w:val="24"/>
              </w:rPr>
              <w:t xml:space="preserve">Юридический адрес: </w:t>
            </w:r>
            <w:r w:rsidR="00140453" w:rsidRPr="008A76C6">
              <w:rPr>
                <w:sz w:val="24"/>
                <w:szCs w:val="24"/>
              </w:rPr>
              <w:t>628426</w:t>
            </w:r>
            <w:r w:rsidRPr="002700D0">
              <w:rPr>
                <w:sz w:val="24"/>
                <w:szCs w:val="24"/>
              </w:rPr>
              <w:t>, Ханты-</w:t>
            </w:r>
          </w:p>
          <w:p w:rsidR="002700D0" w:rsidRPr="002700D0" w:rsidRDefault="002700D0" w:rsidP="00997551">
            <w:pPr>
              <w:tabs>
                <w:tab w:val="left" w:pos="8707"/>
              </w:tabs>
              <w:jc w:val="both"/>
              <w:rPr>
                <w:sz w:val="24"/>
                <w:szCs w:val="24"/>
              </w:rPr>
            </w:pPr>
            <w:r w:rsidRPr="002700D0">
              <w:rPr>
                <w:sz w:val="24"/>
                <w:szCs w:val="24"/>
              </w:rPr>
              <w:t>Мансийский автономный округ-Югра,</w:t>
            </w:r>
          </w:p>
          <w:p w:rsidR="002700D0" w:rsidRPr="002700D0" w:rsidRDefault="002700D0" w:rsidP="00997551">
            <w:pPr>
              <w:tabs>
                <w:tab w:val="left" w:pos="8707"/>
              </w:tabs>
              <w:jc w:val="both"/>
              <w:rPr>
                <w:sz w:val="24"/>
                <w:szCs w:val="24"/>
              </w:rPr>
            </w:pPr>
            <w:r w:rsidRPr="002700D0">
              <w:rPr>
                <w:sz w:val="24"/>
                <w:szCs w:val="24"/>
              </w:rPr>
              <w:t>г. Сургут, проспект Мира, д. 43</w:t>
            </w:r>
          </w:p>
          <w:p w:rsidR="002700D0" w:rsidRPr="002700D0" w:rsidRDefault="002700D0" w:rsidP="00997551">
            <w:pPr>
              <w:tabs>
                <w:tab w:val="left" w:pos="8707"/>
              </w:tabs>
              <w:jc w:val="both"/>
              <w:rPr>
                <w:b/>
                <w:sz w:val="24"/>
                <w:szCs w:val="24"/>
              </w:rPr>
            </w:pPr>
            <w:r w:rsidRPr="002700D0">
              <w:rPr>
                <w:b/>
                <w:sz w:val="24"/>
                <w:szCs w:val="24"/>
              </w:rPr>
              <w:t>Филиал «Брянскэнергосбыт»</w:t>
            </w:r>
          </w:p>
          <w:p w:rsidR="002700D0" w:rsidRPr="002700D0" w:rsidRDefault="002700D0" w:rsidP="00997551">
            <w:pPr>
              <w:jc w:val="both"/>
              <w:rPr>
                <w:sz w:val="24"/>
                <w:szCs w:val="24"/>
              </w:rPr>
            </w:pPr>
            <w:r w:rsidRPr="002700D0">
              <w:rPr>
                <w:sz w:val="24"/>
                <w:szCs w:val="24"/>
              </w:rPr>
              <w:t xml:space="preserve">Адрес (местонахождения) филиала: </w:t>
            </w:r>
          </w:p>
          <w:p w:rsidR="002700D0" w:rsidRPr="002700D0" w:rsidRDefault="002700D0" w:rsidP="00997551">
            <w:pPr>
              <w:jc w:val="both"/>
              <w:rPr>
                <w:sz w:val="24"/>
                <w:szCs w:val="24"/>
              </w:rPr>
            </w:pPr>
            <w:r w:rsidRPr="002700D0">
              <w:rPr>
                <w:sz w:val="24"/>
                <w:szCs w:val="24"/>
              </w:rPr>
              <w:t>241050, г. Брянск, ул. Степная, 10</w:t>
            </w:r>
          </w:p>
          <w:p w:rsidR="002700D0" w:rsidRPr="002700D0" w:rsidRDefault="002700D0" w:rsidP="00997551">
            <w:pPr>
              <w:rPr>
                <w:sz w:val="24"/>
                <w:szCs w:val="24"/>
              </w:rPr>
            </w:pPr>
            <w:r w:rsidRPr="002700D0">
              <w:rPr>
                <w:sz w:val="24"/>
                <w:szCs w:val="24"/>
              </w:rPr>
              <w:t>Тел./факс: (4832)44-44-11</w:t>
            </w:r>
          </w:p>
          <w:p w:rsidR="002700D0" w:rsidRPr="002700D0" w:rsidRDefault="002700D0" w:rsidP="00997551">
            <w:pPr>
              <w:jc w:val="both"/>
              <w:rPr>
                <w:sz w:val="24"/>
                <w:szCs w:val="24"/>
              </w:rPr>
            </w:pPr>
            <w:r w:rsidRPr="002700D0">
              <w:rPr>
                <w:sz w:val="24"/>
                <w:szCs w:val="24"/>
              </w:rPr>
              <w:t xml:space="preserve">ИНН/КПП: 8602173527/325743001 </w:t>
            </w:r>
          </w:p>
          <w:p w:rsidR="002700D0" w:rsidRPr="002700D0" w:rsidRDefault="002700D0" w:rsidP="00997551">
            <w:pPr>
              <w:jc w:val="both"/>
              <w:rPr>
                <w:b/>
                <w:sz w:val="24"/>
                <w:szCs w:val="24"/>
              </w:rPr>
            </w:pPr>
            <w:r w:rsidRPr="002700D0">
              <w:rPr>
                <w:sz w:val="24"/>
                <w:szCs w:val="24"/>
              </w:rPr>
              <w:lastRenderedPageBreak/>
              <w:t>Р/с 40702810700260000010</w:t>
            </w:r>
          </w:p>
          <w:p w:rsidR="002700D0" w:rsidRPr="002700D0" w:rsidRDefault="002700D0" w:rsidP="00997551">
            <w:pPr>
              <w:jc w:val="both"/>
              <w:rPr>
                <w:sz w:val="24"/>
                <w:szCs w:val="24"/>
              </w:rPr>
            </w:pPr>
            <w:r w:rsidRPr="002700D0">
              <w:rPr>
                <w:sz w:val="24"/>
                <w:szCs w:val="24"/>
              </w:rPr>
              <w:t xml:space="preserve">Банк ф–л ф-л Банка ГПБ (АО) </w:t>
            </w:r>
          </w:p>
          <w:p w:rsidR="002700D0" w:rsidRPr="002700D0" w:rsidRDefault="002700D0" w:rsidP="00997551">
            <w:pPr>
              <w:jc w:val="both"/>
              <w:rPr>
                <w:sz w:val="24"/>
                <w:szCs w:val="24"/>
              </w:rPr>
            </w:pPr>
            <w:r w:rsidRPr="002700D0">
              <w:rPr>
                <w:sz w:val="24"/>
                <w:szCs w:val="24"/>
              </w:rPr>
              <w:t>«Уральский» в г. Екатеринбург</w:t>
            </w:r>
          </w:p>
          <w:p w:rsidR="002700D0" w:rsidRPr="002700D0" w:rsidRDefault="002700D0" w:rsidP="00997551">
            <w:pPr>
              <w:jc w:val="both"/>
              <w:rPr>
                <w:sz w:val="24"/>
                <w:szCs w:val="24"/>
              </w:rPr>
            </w:pPr>
            <w:r w:rsidRPr="002700D0">
              <w:rPr>
                <w:sz w:val="24"/>
                <w:szCs w:val="24"/>
              </w:rPr>
              <w:t>К/с 30101810365770000411</w:t>
            </w:r>
          </w:p>
          <w:p w:rsidR="002700D0" w:rsidRPr="002700D0" w:rsidRDefault="002700D0" w:rsidP="00997551">
            <w:pPr>
              <w:jc w:val="both"/>
              <w:rPr>
                <w:b/>
                <w:sz w:val="24"/>
                <w:szCs w:val="24"/>
              </w:rPr>
            </w:pPr>
            <w:r w:rsidRPr="002700D0">
              <w:rPr>
                <w:sz w:val="24"/>
                <w:szCs w:val="24"/>
              </w:rPr>
              <w:t>БИК 046577411</w:t>
            </w:r>
          </w:p>
          <w:p w:rsidR="002700D0" w:rsidRPr="002700D0" w:rsidRDefault="002700D0" w:rsidP="00997551">
            <w:pPr>
              <w:jc w:val="both"/>
              <w:rPr>
                <w:b/>
                <w:sz w:val="24"/>
                <w:szCs w:val="24"/>
              </w:rPr>
            </w:pPr>
          </w:p>
          <w:p w:rsidR="002700D0" w:rsidRPr="002700D0" w:rsidRDefault="002700D0" w:rsidP="00997551">
            <w:pPr>
              <w:jc w:val="both"/>
              <w:rPr>
                <w:b/>
                <w:sz w:val="24"/>
                <w:szCs w:val="24"/>
              </w:rPr>
            </w:pPr>
          </w:p>
        </w:tc>
        <w:tc>
          <w:tcPr>
            <w:tcW w:w="5103" w:type="dxa"/>
          </w:tcPr>
          <w:p w:rsidR="002700D0" w:rsidRPr="002700D0" w:rsidRDefault="002700D0" w:rsidP="00997551">
            <w:pPr>
              <w:jc w:val="both"/>
              <w:rPr>
                <w:b/>
                <w:sz w:val="24"/>
                <w:szCs w:val="24"/>
              </w:rPr>
            </w:pPr>
            <w:r w:rsidRPr="002700D0">
              <w:rPr>
                <w:b/>
                <w:sz w:val="24"/>
                <w:szCs w:val="24"/>
              </w:rPr>
              <w:lastRenderedPageBreak/>
              <w:t>Исполнитель</w:t>
            </w:r>
            <w:r w:rsidR="00660296">
              <w:rPr>
                <w:b/>
                <w:sz w:val="24"/>
                <w:szCs w:val="24"/>
              </w:rPr>
              <w:t>:</w:t>
            </w:r>
          </w:p>
          <w:p w:rsidR="002700D0" w:rsidRPr="002700D0" w:rsidRDefault="002700D0" w:rsidP="00997551">
            <w:pPr>
              <w:jc w:val="both"/>
              <w:rPr>
                <w:b/>
                <w:sz w:val="24"/>
                <w:szCs w:val="24"/>
              </w:rPr>
            </w:pPr>
          </w:p>
          <w:p w:rsidR="002700D0" w:rsidRPr="002700D0" w:rsidRDefault="002700D0" w:rsidP="00997551">
            <w:pPr>
              <w:jc w:val="both"/>
              <w:rPr>
                <w:b/>
                <w:sz w:val="24"/>
                <w:szCs w:val="24"/>
              </w:rPr>
            </w:pPr>
          </w:p>
          <w:p w:rsidR="002700D0" w:rsidRPr="002700D0" w:rsidRDefault="002700D0" w:rsidP="00997551">
            <w:pPr>
              <w:jc w:val="both"/>
              <w:rPr>
                <w:b/>
                <w:sz w:val="24"/>
                <w:szCs w:val="24"/>
              </w:rPr>
            </w:pPr>
          </w:p>
        </w:tc>
      </w:tr>
      <w:tr w:rsidR="002700D0" w:rsidRPr="002700D0" w:rsidTr="00997551">
        <w:tc>
          <w:tcPr>
            <w:tcW w:w="4820" w:type="dxa"/>
          </w:tcPr>
          <w:p w:rsidR="002700D0" w:rsidRPr="002700D0" w:rsidRDefault="002700D0" w:rsidP="00997551">
            <w:pPr>
              <w:jc w:val="both"/>
              <w:rPr>
                <w:sz w:val="24"/>
                <w:szCs w:val="24"/>
              </w:rPr>
            </w:pPr>
          </w:p>
          <w:p w:rsidR="002700D0" w:rsidRPr="002700D0" w:rsidRDefault="00660296" w:rsidP="00997551">
            <w:pPr>
              <w:jc w:val="both"/>
              <w:rPr>
                <w:b/>
                <w:bCs/>
                <w:sz w:val="24"/>
                <w:szCs w:val="24"/>
              </w:rPr>
            </w:pPr>
            <w:r>
              <w:rPr>
                <w:b/>
                <w:bCs/>
                <w:sz w:val="24"/>
                <w:szCs w:val="24"/>
              </w:rPr>
              <w:t>___________________________</w:t>
            </w:r>
          </w:p>
          <w:p w:rsidR="002700D0" w:rsidRPr="002700D0" w:rsidRDefault="002700D0" w:rsidP="00997551">
            <w:pPr>
              <w:jc w:val="both"/>
              <w:rPr>
                <w:sz w:val="24"/>
                <w:szCs w:val="24"/>
              </w:rPr>
            </w:pPr>
          </w:p>
          <w:p w:rsidR="002700D0" w:rsidRPr="002700D0" w:rsidRDefault="002700D0" w:rsidP="00997551">
            <w:pPr>
              <w:jc w:val="both"/>
              <w:rPr>
                <w:sz w:val="24"/>
                <w:szCs w:val="24"/>
              </w:rPr>
            </w:pPr>
            <w:r w:rsidRPr="002700D0">
              <w:rPr>
                <w:sz w:val="24"/>
                <w:szCs w:val="24"/>
              </w:rPr>
              <w:t>_</w:t>
            </w:r>
            <w:r w:rsidR="00660296">
              <w:rPr>
                <w:sz w:val="24"/>
                <w:szCs w:val="24"/>
              </w:rPr>
              <w:t>__________________________</w:t>
            </w:r>
          </w:p>
          <w:p w:rsidR="002700D0" w:rsidRPr="002700D0" w:rsidRDefault="002700D0" w:rsidP="00997551">
            <w:pPr>
              <w:jc w:val="both"/>
              <w:rPr>
                <w:b/>
                <w:bCs/>
                <w:sz w:val="24"/>
                <w:szCs w:val="24"/>
              </w:rPr>
            </w:pPr>
          </w:p>
        </w:tc>
        <w:tc>
          <w:tcPr>
            <w:tcW w:w="5103" w:type="dxa"/>
          </w:tcPr>
          <w:p w:rsidR="002700D0" w:rsidRPr="002700D0" w:rsidRDefault="002700D0" w:rsidP="00997551">
            <w:pPr>
              <w:jc w:val="both"/>
              <w:rPr>
                <w:b/>
                <w:bCs/>
                <w:sz w:val="24"/>
                <w:szCs w:val="24"/>
              </w:rPr>
            </w:pPr>
          </w:p>
          <w:p w:rsidR="002700D0" w:rsidRDefault="002700D0" w:rsidP="00997551">
            <w:pPr>
              <w:jc w:val="both"/>
              <w:rPr>
                <w:b/>
                <w:sz w:val="24"/>
                <w:szCs w:val="24"/>
              </w:rPr>
            </w:pPr>
          </w:p>
          <w:p w:rsidR="00660296" w:rsidRDefault="00660296" w:rsidP="00997551">
            <w:pPr>
              <w:jc w:val="both"/>
              <w:rPr>
                <w:b/>
                <w:sz w:val="4"/>
                <w:szCs w:val="4"/>
              </w:rPr>
            </w:pPr>
          </w:p>
          <w:p w:rsidR="00660296" w:rsidRDefault="00660296" w:rsidP="00997551">
            <w:pPr>
              <w:jc w:val="both"/>
              <w:rPr>
                <w:b/>
                <w:sz w:val="4"/>
                <w:szCs w:val="4"/>
              </w:rPr>
            </w:pPr>
          </w:p>
          <w:p w:rsidR="00660296" w:rsidRDefault="00660296" w:rsidP="00997551">
            <w:pPr>
              <w:jc w:val="both"/>
              <w:rPr>
                <w:b/>
                <w:sz w:val="4"/>
                <w:szCs w:val="4"/>
              </w:rPr>
            </w:pPr>
          </w:p>
          <w:p w:rsidR="00660296" w:rsidRDefault="00660296" w:rsidP="00997551">
            <w:pPr>
              <w:jc w:val="both"/>
              <w:rPr>
                <w:b/>
                <w:sz w:val="4"/>
                <w:szCs w:val="4"/>
              </w:rPr>
            </w:pPr>
          </w:p>
          <w:p w:rsidR="002700D0" w:rsidRPr="002700D0" w:rsidRDefault="002700D0" w:rsidP="00997551">
            <w:pPr>
              <w:jc w:val="both"/>
              <w:rPr>
                <w:sz w:val="24"/>
                <w:szCs w:val="24"/>
              </w:rPr>
            </w:pPr>
            <w:r w:rsidRPr="002700D0">
              <w:rPr>
                <w:sz w:val="24"/>
                <w:szCs w:val="24"/>
              </w:rPr>
              <w:t xml:space="preserve">_____________________ </w:t>
            </w:r>
          </w:p>
          <w:p w:rsidR="002700D0" w:rsidRPr="002700D0" w:rsidRDefault="002700D0" w:rsidP="00997551">
            <w:pPr>
              <w:tabs>
                <w:tab w:val="left" w:pos="8707"/>
              </w:tabs>
              <w:jc w:val="both"/>
              <w:rPr>
                <w:sz w:val="24"/>
                <w:szCs w:val="24"/>
              </w:rPr>
            </w:pPr>
            <w:r w:rsidRPr="002700D0">
              <w:rPr>
                <w:sz w:val="24"/>
                <w:szCs w:val="24"/>
              </w:rPr>
              <w:t>МП</w:t>
            </w:r>
          </w:p>
        </w:tc>
      </w:tr>
    </w:tbl>
    <w:p w:rsidR="002700D0" w:rsidRDefault="002700D0" w:rsidP="00F85356">
      <w:pPr>
        <w:jc w:val="center"/>
        <w:rPr>
          <w:b/>
          <w:snapToGrid/>
          <w:sz w:val="22"/>
          <w:szCs w:val="22"/>
        </w:rPr>
      </w:pPr>
    </w:p>
    <w:p w:rsidR="001E0FD4" w:rsidRDefault="001E0FD4" w:rsidP="00F85356">
      <w:pPr>
        <w:jc w:val="center"/>
        <w:rPr>
          <w:b/>
          <w:snapToGrid/>
          <w:sz w:val="22"/>
          <w:szCs w:val="22"/>
        </w:rPr>
      </w:pPr>
    </w:p>
    <w:p w:rsidR="001E0FD4" w:rsidRDefault="001E0FD4" w:rsidP="00F85356">
      <w:pPr>
        <w:jc w:val="center"/>
        <w:rPr>
          <w:b/>
          <w:snapToGrid/>
          <w:sz w:val="22"/>
          <w:szCs w:val="22"/>
        </w:rPr>
      </w:pPr>
    </w:p>
    <w:p w:rsidR="001E0FD4" w:rsidRDefault="001E0FD4" w:rsidP="00F85356">
      <w:pPr>
        <w:jc w:val="center"/>
        <w:rPr>
          <w:b/>
          <w:snapToGrid/>
          <w:sz w:val="22"/>
          <w:szCs w:val="22"/>
        </w:rPr>
      </w:pPr>
    </w:p>
    <w:p w:rsidR="001E0FD4" w:rsidRDefault="001E0FD4" w:rsidP="00F85356">
      <w:pPr>
        <w:jc w:val="center"/>
        <w:rPr>
          <w:b/>
          <w:snapToGrid/>
          <w:sz w:val="22"/>
          <w:szCs w:val="22"/>
        </w:rPr>
      </w:pPr>
    </w:p>
    <w:p w:rsidR="001E0FD4" w:rsidRDefault="001E0FD4" w:rsidP="00F85356">
      <w:pPr>
        <w:jc w:val="center"/>
        <w:rPr>
          <w:b/>
          <w:snapToGrid/>
          <w:sz w:val="22"/>
          <w:szCs w:val="22"/>
        </w:rPr>
      </w:pPr>
    </w:p>
    <w:p w:rsidR="001E0FD4" w:rsidRDefault="001E0FD4" w:rsidP="00F85356">
      <w:pPr>
        <w:jc w:val="center"/>
        <w:rPr>
          <w:b/>
          <w:snapToGrid/>
          <w:sz w:val="22"/>
          <w:szCs w:val="22"/>
        </w:rPr>
      </w:pPr>
    </w:p>
    <w:p w:rsidR="001E0FD4" w:rsidRDefault="001E0FD4" w:rsidP="00F85356">
      <w:pPr>
        <w:jc w:val="center"/>
        <w:rPr>
          <w:b/>
          <w:snapToGrid/>
          <w:sz w:val="22"/>
          <w:szCs w:val="22"/>
        </w:rPr>
      </w:pPr>
    </w:p>
    <w:p w:rsidR="001E0FD4" w:rsidRDefault="001E0FD4" w:rsidP="00F85356">
      <w:pPr>
        <w:jc w:val="center"/>
        <w:rPr>
          <w:b/>
          <w:snapToGrid/>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P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p w:rsidR="001E0FD4" w:rsidRDefault="001E0FD4" w:rsidP="001E0FD4">
      <w:pPr>
        <w:rPr>
          <w:sz w:val="22"/>
          <w:szCs w:val="22"/>
        </w:rPr>
      </w:pPr>
    </w:p>
    <w:tbl>
      <w:tblPr>
        <w:tblW w:w="0" w:type="auto"/>
        <w:tblLook w:val="04A0" w:firstRow="1" w:lastRow="0" w:firstColumn="1" w:lastColumn="0" w:noHBand="0" w:noVBand="1"/>
      </w:tblPr>
      <w:tblGrid>
        <w:gridCol w:w="6454"/>
        <w:gridCol w:w="3399"/>
      </w:tblGrid>
      <w:tr w:rsidR="001E0FD4" w:rsidRPr="001E0FD4" w:rsidTr="00A80AC8">
        <w:tc>
          <w:tcPr>
            <w:tcW w:w="6912" w:type="dxa"/>
          </w:tcPr>
          <w:p w:rsidR="001E0FD4" w:rsidRPr="001E0FD4" w:rsidRDefault="001E0FD4" w:rsidP="001E0FD4">
            <w:pPr>
              <w:jc w:val="both"/>
              <w:rPr>
                <w:rFonts w:ascii="Arial Narrow" w:eastAsia="Calibri" w:hAnsi="Arial Narrow" w:cs="Arial"/>
                <w:b/>
                <w:snapToGrid/>
                <w:sz w:val="20"/>
                <w:lang w:eastAsia="en-US"/>
              </w:rPr>
            </w:pPr>
          </w:p>
        </w:tc>
        <w:tc>
          <w:tcPr>
            <w:tcW w:w="3509" w:type="dxa"/>
          </w:tcPr>
          <w:p w:rsidR="001E0FD4" w:rsidRPr="001E0FD4" w:rsidRDefault="001E0FD4" w:rsidP="001E0FD4">
            <w:pPr>
              <w:jc w:val="both"/>
              <w:rPr>
                <w:rFonts w:ascii="Arial Narrow" w:eastAsia="Calibri" w:hAnsi="Arial Narrow" w:cs="Arial"/>
                <w:b/>
                <w:snapToGrid/>
                <w:sz w:val="20"/>
                <w:lang w:eastAsia="en-US"/>
              </w:rPr>
            </w:pPr>
          </w:p>
          <w:p w:rsidR="001E0FD4" w:rsidRPr="001E0FD4" w:rsidRDefault="001E0FD4" w:rsidP="001E0FD4">
            <w:pPr>
              <w:jc w:val="both"/>
              <w:rPr>
                <w:rFonts w:ascii="Arial Narrow" w:eastAsia="Calibri" w:hAnsi="Arial Narrow" w:cs="Arial"/>
                <w:b/>
                <w:snapToGrid/>
                <w:sz w:val="20"/>
                <w:lang w:eastAsia="en-US"/>
              </w:rPr>
            </w:pPr>
          </w:p>
          <w:p w:rsidR="001E0FD4" w:rsidRPr="001E0FD4" w:rsidRDefault="001E0FD4" w:rsidP="001E0FD4">
            <w:pPr>
              <w:jc w:val="both"/>
              <w:rPr>
                <w:rFonts w:ascii="Arial Narrow" w:eastAsia="Calibri" w:hAnsi="Arial Narrow" w:cs="Arial"/>
                <w:b/>
                <w:snapToGrid/>
                <w:sz w:val="20"/>
                <w:lang w:eastAsia="en-US"/>
              </w:rPr>
            </w:pPr>
          </w:p>
          <w:p w:rsidR="001E0FD4" w:rsidRPr="001E0FD4" w:rsidRDefault="001E0FD4" w:rsidP="001E0FD4">
            <w:pPr>
              <w:jc w:val="both"/>
              <w:rPr>
                <w:rFonts w:eastAsia="Calibri"/>
                <w:snapToGrid/>
                <w:sz w:val="24"/>
                <w:szCs w:val="24"/>
                <w:lang w:eastAsia="en-US"/>
              </w:rPr>
            </w:pPr>
            <w:r w:rsidRPr="001E0FD4">
              <w:rPr>
                <w:rFonts w:eastAsia="Calibri"/>
                <w:snapToGrid/>
                <w:sz w:val="24"/>
                <w:szCs w:val="24"/>
                <w:lang w:eastAsia="en-US"/>
              </w:rPr>
              <w:t>Приложение № 1</w:t>
            </w:r>
          </w:p>
          <w:p w:rsidR="001E0FD4" w:rsidRPr="001E0FD4" w:rsidRDefault="001E0FD4" w:rsidP="001E0FD4">
            <w:pPr>
              <w:jc w:val="both"/>
              <w:rPr>
                <w:rFonts w:eastAsia="Calibri"/>
                <w:snapToGrid/>
                <w:sz w:val="24"/>
                <w:szCs w:val="24"/>
                <w:lang w:eastAsia="en-US"/>
              </w:rPr>
            </w:pPr>
            <w:r w:rsidRPr="001E0FD4">
              <w:rPr>
                <w:rFonts w:eastAsia="Calibri"/>
                <w:snapToGrid/>
                <w:sz w:val="24"/>
                <w:szCs w:val="24"/>
                <w:lang w:eastAsia="en-US"/>
              </w:rPr>
              <w:t>к Договору № ______________</w:t>
            </w:r>
          </w:p>
          <w:p w:rsidR="001E0FD4" w:rsidRPr="001E0FD4" w:rsidRDefault="001E0FD4" w:rsidP="001E0FD4">
            <w:pPr>
              <w:jc w:val="both"/>
              <w:rPr>
                <w:rFonts w:eastAsia="Calibri"/>
                <w:snapToGrid/>
                <w:sz w:val="24"/>
                <w:szCs w:val="24"/>
                <w:lang w:eastAsia="en-US"/>
              </w:rPr>
            </w:pPr>
            <w:r w:rsidRPr="001E0FD4">
              <w:rPr>
                <w:rFonts w:eastAsia="Calibri"/>
                <w:snapToGrid/>
                <w:sz w:val="24"/>
                <w:szCs w:val="24"/>
                <w:lang w:eastAsia="en-US"/>
              </w:rPr>
              <w:t>на оказание услуг</w:t>
            </w:r>
          </w:p>
          <w:p w:rsidR="001E0FD4" w:rsidRPr="001E0FD4" w:rsidRDefault="001E0FD4" w:rsidP="001E0FD4">
            <w:pPr>
              <w:jc w:val="both"/>
              <w:rPr>
                <w:rFonts w:ascii="Arial Narrow" w:eastAsia="Calibri" w:hAnsi="Arial Narrow" w:cs="Arial"/>
                <w:b/>
                <w:snapToGrid/>
                <w:sz w:val="20"/>
                <w:lang w:eastAsia="en-US"/>
              </w:rPr>
            </w:pPr>
            <w:r w:rsidRPr="001E0FD4">
              <w:rPr>
                <w:rFonts w:eastAsia="Calibri"/>
                <w:snapToGrid/>
                <w:sz w:val="24"/>
                <w:szCs w:val="24"/>
                <w:lang w:eastAsia="en-US"/>
              </w:rPr>
              <w:t>от «___» ______ 2022 г.</w:t>
            </w:r>
          </w:p>
        </w:tc>
      </w:tr>
    </w:tbl>
    <w:p w:rsidR="001E0FD4" w:rsidRPr="001E0FD4" w:rsidRDefault="001E0FD4" w:rsidP="001E0FD4">
      <w:pPr>
        <w:jc w:val="center"/>
        <w:rPr>
          <w:rFonts w:ascii="Arial Narrow" w:eastAsia="Calibri" w:hAnsi="Arial Narrow" w:cs="Arial"/>
          <w:b/>
          <w:snapToGrid/>
          <w:sz w:val="20"/>
          <w:lang w:eastAsia="en-US"/>
        </w:rPr>
      </w:pPr>
    </w:p>
    <w:p w:rsidR="001E0FD4" w:rsidRPr="001E0FD4" w:rsidRDefault="001E0FD4" w:rsidP="001E0FD4">
      <w:pPr>
        <w:jc w:val="center"/>
        <w:rPr>
          <w:rFonts w:ascii="Arial Narrow" w:eastAsia="Calibri" w:hAnsi="Arial Narrow" w:cs="Arial"/>
          <w:b/>
          <w:snapToGrid/>
          <w:sz w:val="20"/>
          <w:lang w:eastAsia="en-US"/>
        </w:rPr>
      </w:pPr>
    </w:p>
    <w:p w:rsidR="001E0FD4" w:rsidRPr="001E0FD4" w:rsidRDefault="001E0FD4" w:rsidP="001E0FD4">
      <w:pPr>
        <w:jc w:val="center"/>
        <w:rPr>
          <w:rFonts w:eastAsia="Calibri"/>
          <w:b/>
          <w:snapToGrid/>
          <w:sz w:val="24"/>
          <w:szCs w:val="24"/>
          <w:lang w:eastAsia="en-US"/>
        </w:rPr>
      </w:pPr>
      <w:r w:rsidRPr="001E0FD4">
        <w:rPr>
          <w:rFonts w:eastAsia="Calibri"/>
          <w:b/>
          <w:snapToGrid/>
          <w:sz w:val="24"/>
          <w:szCs w:val="24"/>
          <w:lang w:eastAsia="en-US"/>
        </w:rPr>
        <w:t>Техническое задание</w:t>
      </w:r>
    </w:p>
    <w:p w:rsidR="001E0FD4" w:rsidRPr="001E0FD4" w:rsidRDefault="001E0FD4" w:rsidP="001E0FD4">
      <w:pPr>
        <w:jc w:val="center"/>
        <w:rPr>
          <w:rFonts w:eastAsia="Calibri"/>
          <w:b/>
          <w:snapToGrid/>
          <w:sz w:val="24"/>
          <w:szCs w:val="24"/>
          <w:lang w:eastAsia="en-US"/>
        </w:rPr>
      </w:pPr>
      <w:r w:rsidRPr="001E0FD4">
        <w:rPr>
          <w:rFonts w:eastAsia="Calibri"/>
          <w:b/>
          <w:snapToGrid/>
          <w:sz w:val="24"/>
          <w:szCs w:val="24"/>
          <w:lang w:eastAsia="en-US"/>
        </w:rPr>
        <w:t>на оказание услуг по проведению налоговой экспертизы</w:t>
      </w:r>
    </w:p>
    <w:p w:rsidR="001E0FD4" w:rsidRPr="001E0FD4" w:rsidRDefault="001E0FD4" w:rsidP="001E0FD4">
      <w:pPr>
        <w:jc w:val="center"/>
        <w:rPr>
          <w:rFonts w:eastAsia="Calibri"/>
          <w:b/>
          <w:snapToGrid/>
          <w:sz w:val="24"/>
          <w:szCs w:val="24"/>
          <w:lang w:eastAsia="en-US"/>
        </w:rPr>
      </w:pPr>
    </w:p>
    <w:p w:rsidR="001E0FD4" w:rsidRPr="001E0FD4" w:rsidRDefault="001E0FD4" w:rsidP="001E0FD4">
      <w:pPr>
        <w:jc w:val="both"/>
        <w:rPr>
          <w:rFonts w:eastAsia="Calibri"/>
          <w:b/>
          <w:snapToGrid/>
          <w:sz w:val="24"/>
          <w:szCs w:val="24"/>
          <w:lang w:eastAsia="en-US"/>
        </w:rPr>
      </w:pPr>
    </w:p>
    <w:p w:rsidR="001E0FD4" w:rsidRPr="001E0FD4" w:rsidRDefault="001E0FD4" w:rsidP="00242BE0">
      <w:pPr>
        <w:ind w:firstLine="567"/>
        <w:jc w:val="both"/>
        <w:rPr>
          <w:rFonts w:eastAsia="Calibri"/>
          <w:snapToGrid/>
          <w:sz w:val="24"/>
          <w:szCs w:val="24"/>
          <w:lang w:eastAsia="en-US"/>
        </w:rPr>
      </w:pPr>
      <w:r w:rsidRPr="001E0FD4">
        <w:rPr>
          <w:rFonts w:eastAsia="Calibri"/>
          <w:b/>
          <w:snapToGrid/>
          <w:sz w:val="24"/>
          <w:szCs w:val="24"/>
          <w:lang w:eastAsia="en-US"/>
        </w:rPr>
        <w:t>Общество с ограниченной ответственностью «Газпром энергосбыт Брянск» (ООО «Газпром энергосбыт Брянск»)</w:t>
      </w:r>
      <w:r w:rsidR="00242BE0">
        <w:rPr>
          <w:rFonts w:eastAsia="Calibri"/>
          <w:b/>
          <w:snapToGrid/>
          <w:sz w:val="24"/>
          <w:szCs w:val="24"/>
          <w:lang w:eastAsia="en-US"/>
        </w:rPr>
        <w:t xml:space="preserve">, </w:t>
      </w:r>
      <w:r w:rsidRPr="001E0FD4">
        <w:rPr>
          <w:rFonts w:eastAsia="Calibri"/>
          <w:snapToGrid/>
          <w:sz w:val="24"/>
          <w:szCs w:val="24"/>
          <w:lang w:eastAsia="en-US"/>
        </w:rPr>
        <w:t xml:space="preserve">именуемое в дальнейшем </w:t>
      </w:r>
      <w:r w:rsidRPr="001E0FD4">
        <w:rPr>
          <w:rFonts w:eastAsia="Calibri"/>
          <w:b/>
          <w:snapToGrid/>
          <w:sz w:val="24"/>
          <w:szCs w:val="24"/>
          <w:lang w:eastAsia="en-US"/>
        </w:rPr>
        <w:t>«Заказчик»</w:t>
      </w:r>
      <w:r w:rsidRPr="001E0FD4">
        <w:rPr>
          <w:rFonts w:eastAsia="Calibri"/>
          <w:snapToGrid/>
          <w:sz w:val="24"/>
          <w:szCs w:val="24"/>
          <w:lang w:eastAsia="en-US"/>
        </w:rPr>
        <w:t xml:space="preserve">, в лице </w:t>
      </w:r>
      <w:r w:rsidR="00242BE0">
        <w:rPr>
          <w:rFonts w:eastAsia="Calibri"/>
          <w:snapToGrid/>
          <w:sz w:val="24"/>
          <w:szCs w:val="24"/>
          <w:lang w:eastAsia="en-US"/>
        </w:rPr>
        <w:t>________________________</w:t>
      </w:r>
      <w:r w:rsidRPr="001E0FD4">
        <w:rPr>
          <w:rFonts w:eastAsia="Calibri"/>
          <w:snapToGrid/>
          <w:sz w:val="24"/>
          <w:szCs w:val="24"/>
          <w:lang w:eastAsia="en-US"/>
        </w:rPr>
        <w:t xml:space="preserve">, действующего на основании </w:t>
      </w:r>
      <w:r w:rsidR="00242BE0">
        <w:rPr>
          <w:rFonts w:eastAsia="Calibri"/>
          <w:snapToGrid/>
          <w:sz w:val="24"/>
          <w:szCs w:val="24"/>
          <w:lang w:eastAsia="en-US"/>
        </w:rPr>
        <w:t>_____________________________</w:t>
      </w:r>
      <w:r w:rsidRPr="001E0FD4">
        <w:rPr>
          <w:rFonts w:eastAsia="Calibri"/>
          <w:snapToGrid/>
          <w:sz w:val="24"/>
          <w:szCs w:val="24"/>
          <w:lang w:eastAsia="en-US"/>
        </w:rPr>
        <w:t xml:space="preserve">, с одной стороны, и </w:t>
      </w:r>
      <w:r w:rsidRPr="001E0FD4">
        <w:rPr>
          <w:rFonts w:eastAsia="SimSun"/>
          <w:b/>
          <w:snapToGrid/>
          <w:sz w:val="24"/>
          <w:szCs w:val="24"/>
          <w:lang w:eastAsia="en-US"/>
        </w:rPr>
        <w:t>______________________________</w:t>
      </w:r>
      <w:r w:rsidRPr="001E0FD4">
        <w:rPr>
          <w:rFonts w:eastAsia="Calibri"/>
          <w:snapToGrid/>
          <w:sz w:val="24"/>
          <w:szCs w:val="24"/>
          <w:lang w:eastAsia="en-US"/>
        </w:rPr>
        <w:t xml:space="preserve">, именуемое в дальнейшем </w:t>
      </w:r>
      <w:r w:rsidRPr="001E0FD4">
        <w:rPr>
          <w:rFonts w:eastAsia="Calibri"/>
          <w:b/>
          <w:snapToGrid/>
          <w:sz w:val="24"/>
          <w:szCs w:val="24"/>
          <w:lang w:eastAsia="en-US"/>
        </w:rPr>
        <w:t>«Исполнитель»</w:t>
      </w:r>
      <w:r w:rsidRPr="001E0FD4">
        <w:rPr>
          <w:rFonts w:eastAsia="Calibri"/>
          <w:snapToGrid/>
          <w:sz w:val="24"/>
          <w:szCs w:val="24"/>
          <w:lang w:eastAsia="en-US"/>
        </w:rPr>
        <w:t xml:space="preserve">, в лице _________________________, действующего на основании _____________, с другой стороны, </w:t>
      </w:r>
      <w:r w:rsidRPr="001E0FD4">
        <w:rPr>
          <w:rFonts w:eastAsia="Calibri"/>
          <w:snapToGrid/>
          <w:color w:val="000000"/>
          <w:sz w:val="24"/>
          <w:szCs w:val="24"/>
          <w:lang w:eastAsia="en-US"/>
        </w:rPr>
        <w:t>вместе именуемые «Стороны», а по отдельности «Сторона»</w:t>
      </w:r>
      <w:r w:rsidRPr="001E0FD4">
        <w:rPr>
          <w:rFonts w:eastAsia="Calibri"/>
          <w:snapToGrid/>
          <w:sz w:val="24"/>
          <w:szCs w:val="24"/>
          <w:lang w:eastAsia="en-US"/>
        </w:rPr>
        <w:t>,</w:t>
      </w:r>
      <w:r w:rsidRPr="001E0FD4">
        <w:rPr>
          <w:rFonts w:eastAsia="Calibri"/>
          <w:snapToGrid/>
          <w:color w:val="000000"/>
          <w:sz w:val="24"/>
          <w:szCs w:val="24"/>
          <w:lang w:eastAsia="en-US"/>
        </w:rPr>
        <w:t xml:space="preserve"> определили Техническое задание </w:t>
      </w:r>
      <w:r w:rsidRPr="001E0FD4">
        <w:rPr>
          <w:rFonts w:eastAsia="Calibri"/>
          <w:snapToGrid/>
          <w:sz w:val="24"/>
          <w:szCs w:val="24"/>
          <w:lang w:eastAsia="en-US"/>
        </w:rPr>
        <w:t xml:space="preserve">на оказание услуг по проведению налоговой экспертизы </w:t>
      </w:r>
      <w:r w:rsidRPr="001E0FD4">
        <w:rPr>
          <w:rFonts w:eastAsia="Calibri"/>
          <w:snapToGrid/>
          <w:color w:val="000000"/>
          <w:sz w:val="24"/>
          <w:szCs w:val="24"/>
          <w:lang w:eastAsia="en-US"/>
        </w:rPr>
        <w:t xml:space="preserve">к Договору № </w:t>
      </w:r>
      <w:r w:rsidRPr="001E0FD4">
        <w:rPr>
          <w:rFonts w:eastAsia="Calibri"/>
          <w:snapToGrid/>
          <w:sz w:val="24"/>
          <w:szCs w:val="24"/>
          <w:lang w:eastAsia="en-US"/>
        </w:rPr>
        <w:t>________________</w:t>
      </w:r>
      <w:r w:rsidRPr="001E0FD4">
        <w:rPr>
          <w:rFonts w:eastAsia="Calibri"/>
          <w:snapToGrid/>
          <w:color w:val="000000"/>
          <w:sz w:val="24"/>
          <w:szCs w:val="24"/>
          <w:lang w:eastAsia="en-US"/>
        </w:rPr>
        <w:t xml:space="preserve"> на оказание услуг от «___» ______202_ г.</w:t>
      </w:r>
      <w:r w:rsidR="00242BE0">
        <w:rPr>
          <w:rFonts w:eastAsia="Calibri"/>
          <w:snapToGrid/>
          <w:color w:val="000000"/>
          <w:sz w:val="24"/>
          <w:szCs w:val="24"/>
          <w:lang w:eastAsia="en-US"/>
        </w:rPr>
        <w:t xml:space="preserve"> (далее - </w:t>
      </w:r>
      <w:r w:rsidRPr="001E0FD4">
        <w:rPr>
          <w:rFonts w:eastAsia="Calibri"/>
          <w:snapToGrid/>
          <w:color w:val="000000"/>
          <w:sz w:val="24"/>
          <w:szCs w:val="24"/>
          <w:lang w:eastAsia="en-US"/>
        </w:rPr>
        <w:t xml:space="preserve">Договор): </w:t>
      </w:r>
      <w:r w:rsidR="00242BE0">
        <w:rPr>
          <w:rFonts w:eastAsia="Calibri"/>
          <w:snapToGrid/>
          <w:color w:val="000000"/>
          <w:sz w:val="24"/>
          <w:szCs w:val="24"/>
          <w:lang w:eastAsia="en-US"/>
        </w:rPr>
        <w:t xml:space="preserve"> </w:t>
      </w:r>
    </w:p>
    <w:tbl>
      <w:tblPr>
        <w:tblW w:w="0" w:type="auto"/>
        <w:tblLook w:val="0000" w:firstRow="0" w:lastRow="0" w:firstColumn="0" w:lastColumn="0" w:noHBand="0" w:noVBand="0"/>
      </w:tblPr>
      <w:tblGrid>
        <w:gridCol w:w="6770"/>
        <w:gridCol w:w="3083"/>
      </w:tblGrid>
      <w:tr w:rsidR="001E0FD4" w:rsidRPr="001E0FD4" w:rsidTr="00A80AC8">
        <w:tc>
          <w:tcPr>
            <w:tcW w:w="7128" w:type="dxa"/>
          </w:tcPr>
          <w:p w:rsidR="001E0FD4" w:rsidRPr="001E0FD4" w:rsidRDefault="001E0FD4" w:rsidP="001E0FD4">
            <w:pPr>
              <w:tabs>
                <w:tab w:val="left" w:pos="8707"/>
              </w:tabs>
              <w:jc w:val="both"/>
              <w:rPr>
                <w:rFonts w:eastAsia="Calibri"/>
                <w:b/>
                <w:snapToGrid/>
                <w:sz w:val="24"/>
                <w:szCs w:val="24"/>
                <w:lang w:eastAsia="en-US"/>
              </w:rPr>
            </w:pPr>
          </w:p>
        </w:tc>
        <w:tc>
          <w:tcPr>
            <w:tcW w:w="3240" w:type="dxa"/>
          </w:tcPr>
          <w:p w:rsidR="001E0FD4" w:rsidRPr="001E0FD4" w:rsidRDefault="001E0FD4" w:rsidP="001E0FD4">
            <w:pPr>
              <w:tabs>
                <w:tab w:val="left" w:pos="8707"/>
              </w:tabs>
              <w:jc w:val="both"/>
              <w:rPr>
                <w:rFonts w:eastAsia="Calibri"/>
                <w:b/>
                <w:snapToGrid/>
                <w:sz w:val="24"/>
                <w:szCs w:val="24"/>
                <w:lang w:eastAsia="en-US"/>
              </w:rPr>
            </w:pPr>
          </w:p>
        </w:tc>
      </w:tr>
    </w:tbl>
    <w:p w:rsidR="001E0FD4" w:rsidRPr="001E0FD4" w:rsidRDefault="001E0FD4" w:rsidP="007D332C">
      <w:pPr>
        <w:jc w:val="center"/>
        <w:rPr>
          <w:rFonts w:eastAsia="Calibri"/>
          <w:b/>
          <w:snapToGrid/>
          <w:sz w:val="24"/>
          <w:szCs w:val="24"/>
          <w:lang w:eastAsia="en-US"/>
        </w:rPr>
      </w:pPr>
      <w:r w:rsidRPr="001E0FD4">
        <w:rPr>
          <w:rFonts w:eastAsia="Calibri"/>
          <w:b/>
          <w:snapToGrid/>
          <w:sz w:val="24"/>
          <w:szCs w:val="24"/>
          <w:lang w:eastAsia="en-US"/>
        </w:rPr>
        <w:t>Раздел 1.  Предмет договора</w:t>
      </w:r>
    </w:p>
    <w:p w:rsidR="001E0FD4" w:rsidRPr="001E0FD4" w:rsidRDefault="001E0FD4" w:rsidP="007D332C">
      <w:pPr>
        <w:ind w:firstLine="360"/>
        <w:jc w:val="both"/>
        <w:rPr>
          <w:rFonts w:eastAsia="Calibri"/>
          <w:snapToGrid/>
          <w:sz w:val="24"/>
          <w:szCs w:val="24"/>
          <w:lang w:eastAsia="en-US"/>
        </w:rPr>
      </w:pPr>
      <w:r w:rsidRPr="001E0FD4">
        <w:rPr>
          <w:rFonts w:eastAsia="Calibri"/>
          <w:snapToGrid/>
          <w:sz w:val="24"/>
          <w:szCs w:val="24"/>
          <w:lang w:eastAsia="en-US"/>
        </w:rPr>
        <w:t xml:space="preserve">Оказание услуг по проведению налоговой экспертизы налога на прибыль и налога на добавленную стоимость за 2021 год в </w:t>
      </w:r>
      <w:r w:rsidRPr="001E0FD4">
        <w:rPr>
          <w:rFonts w:eastAsia="Calibri"/>
          <w:b/>
          <w:snapToGrid/>
          <w:sz w:val="24"/>
          <w:szCs w:val="24"/>
          <w:lang w:eastAsia="en-US"/>
        </w:rPr>
        <w:t>2 этапа</w:t>
      </w:r>
      <w:r w:rsidRPr="001E0FD4">
        <w:rPr>
          <w:rFonts w:eastAsia="Calibri"/>
          <w:snapToGrid/>
          <w:sz w:val="24"/>
          <w:szCs w:val="24"/>
          <w:lang w:eastAsia="en-US"/>
        </w:rPr>
        <w:t>:</w:t>
      </w:r>
    </w:p>
    <w:p w:rsidR="001E0FD4" w:rsidRPr="001E0FD4" w:rsidRDefault="001E0FD4" w:rsidP="007D332C">
      <w:pPr>
        <w:numPr>
          <w:ilvl w:val="0"/>
          <w:numId w:val="35"/>
        </w:numPr>
        <w:spacing w:after="200"/>
        <w:ind w:left="0" w:firstLine="360"/>
        <w:jc w:val="both"/>
        <w:rPr>
          <w:rFonts w:eastAsia="Calibri"/>
          <w:snapToGrid/>
          <w:sz w:val="24"/>
          <w:szCs w:val="24"/>
          <w:lang w:eastAsia="en-US"/>
        </w:rPr>
      </w:pPr>
      <w:r w:rsidRPr="001E0FD4">
        <w:rPr>
          <w:rFonts w:eastAsia="Calibri"/>
          <w:b/>
          <w:snapToGrid/>
          <w:sz w:val="24"/>
          <w:szCs w:val="24"/>
          <w:lang w:eastAsia="en-US"/>
        </w:rPr>
        <w:t>1 этап</w:t>
      </w:r>
      <w:r w:rsidRPr="001E0FD4">
        <w:rPr>
          <w:rFonts w:eastAsia="Calibri"/>
          <w:snapToGrid/>
          <w:sz w:val="24"/>
          <w:szCs w:val="24"/>
          <w:lang w:eastAsia="en-US"/>
        </w:rPr>
        <w:t>: В обособленном подразделении, имеющего статус Филиала «Брянскэнергосбыт» и выделенного на отдельный баланс, расположенного в г. Брянск;</w:t>
      </w:r>
    </w:p>
    <w:p w:rsidR="001E0FD4" w:rsidRPr="001E0FD4" w:rsidRDefault="001E0FD4" w:rsidP="007D332C">
      <w:pPr>
        <w:numPr>
          <w:ilvl w:val="0"/>
          <w:numId w:val="35"/>
        </w:numPr>
        <w:ind w:left="0" w:firstLine="360"/>
        <w:jc w:val="both"/>
        <w:rPr>
          <w:rFonts w:eastAsia="Calibri"/>
          <w:snapToGrid/>
          <w:sz w:val="24"/>
          <w:szCs w:val="24"/>
          <w:lang w:eastAsia="en-US"/>
        </w:rPr>
      </w:pPr>
      <w:r w:rsidRPr="001E0FD4">
        <w:rPr>
          <w:rFonts w:eastAsia="Calibri"/>
          <w:b/>
          <w:snapToGrid/>
          <w:sz w:val="24"/>
          <w:szCs w:val="24"/>
          <w:lang w:eastAsia="en-US"/>
        </w:rPr>
        <w:t>2 этап</w:t>
      </w:r>
      <w:r w:rsidRPr="001E0FD4">
        <w:rPr>
          <w:rFonts w:eastAsia="Calibri"/>
          <w:snapToGrid/>
          <w:sz w:val="24"/>
          <w:szCs w:val="24"/>
          <w:lang w:eastAsia="en-US"/>
        </w:rPr>
        <w:t>: В головной организации, имеющей статус юридического лица, расположенного в г. Сургут.</w:t>
      </w:r>
    </w:p>
    <w:p w:rsidR="001E0FD4" w:rsidRPr="001E0FD4" w:rsidRDefault="001E0FD4" w:rsidP="007D332C">
      <w:pPr>
        <w:jc w:val="both"/>
        <w:rPr>
          <w:rFonts w:eastAsia="Calibri"/>
          <w:snapToGrid/>
          <w:sz w:val="24"/>
          <w:szCs w:val="24"/>
          <w:lang w:eastAsia="en-US"/>
        </w:rPr>
      </w:pPr>
    </w:p>
    <w:p w:rsidR="001E0FD4" w:rsidRPr="001E0FD4" w:rsidRDefault="001E0FD4" w:rsidP="007D332C">
      <w:pPr>
        <w:jc w:val="center"/>
        <w:rPr>
          <w:rFonts w:eastAsia="Calibri"/>
          <w:b/>
          <w:snapToGrid/>
          <w:sz w:val="24"/>
          <w:szCs w:val="24"/>
          <w:lang w:eastAsia="en-US"/>
        </w:rPr>
      </w:pPr>
      <w:r w:rsidRPr="001E0FD4">
        <w:rPr>
          <w:rFonts w:eastAsia="Calibri"/>
          <w:b/>
          <w:snapToGrid/>
          <w:sz w:val="24"/>
          <w:szCs w:val="24"/>
          <w:lang w:eastAsia="en-US"/>
        </w:rPr>
        <w:t>Раздел 2. Цель договора</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Целью услуг по проведению налоговой экспертизы налога на прибыль и налога на добавленную стоимость является выражение мнения о достоверности сведений, подлежащих налоговой экспертизе, использованных для формирования налоговых деклараций по налогу на прибыль и налогу на добавленную стоимость за 2021 год.</w:t>
      </w:r>
    </w:p>
    <w:p w:rsidR="001E0FD4" w:rsidRPr="001E0FD4" w:rsidRDefault="001E0FD4" w:rsidP="007D332C">
      <w:pPr>
        <w:tabs>
          <w:tab w:val="left" w:pos="851"/>
        </w:tabs>
        <w:jc w:val="center"/>
        <w:rPr>
          <w:rFonts w:eastAsia="Calibri"/>
          <w:b/>
          <w:bCs/>
          <w:snapToGrid/>
          <w:sz w:val="24"/>
          <w:szCs w:val="24"/>
          <w:lang w:eastAsia="en-US"/>
        </w:rPr>
      </w:pPr>
    </w:p>
    <w:p w:rsidR="001E0FD4" w:rsidRPr="001E0FD4" w:rsidRDefault="001E0FD4" w:rsidP="007D332C">
      <w:pPr>
        <w:tabs>
          <w:tab w:val="left" w:pos="851"/>
        </w:tabs>
        <w:jc w:val="center"/>
        <w:rPr>
          <w:rFonts w:eastAsia="Calibri"/>
          <w:b/>
          <w:bCs/>
          <w:snapToGrid/>
          <w:sz w:val="24"/>
          <w:szCs w:val="24"/>
          <w:lang w:eastAsia="en-US"/>
        </w:rPr>
      </w:pPr>
      <w:r w:rsidRPr="001E0FD4">
        <w:rPr>
          <w:rFonts w:eastAsia="Calibri"/>
          <w:b/>
          <w:bCs/>
          <w:snapToGrid/>
          <w:sz w:val="24"/>
          <w:szCs w:val="24"/>
          <w:lang w:eastAsia="en-US"/>
        </w:rPr>
        <w:t>Раздел 3. Наименование этапов, задач и результатов оказания услуг</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 xml:space="preserve">При осуществлении услуг по проведению налоговой экспертизы налога на прибыль и налога на добавленную стоимость за 2020 год предполагается осуществить необходимые процедуры, позволяющие выполнить комплекс мероприятий по вопросам налогового планирования, оптимизации налоговой нагрузки и перерасчета налоговых платежей.  </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 xml:space="preserve">Налоговая экспертиза налога на прибыль и налога на добавленную стоимость, как процесс, включает в себя три основных этапа:  </w:t>
      </w:r>
    </w:p>
    <w:p w:rsidR="001E0FD4" w:rsidRPr="001E0FD4" w:rsidRDefault="001E0FD4" w:rsidP="007D332C">
      <w:pPr>
        <w:rPr>
          <w:rFonts w:eastAsia="Calibri"/>
          <w:snapToGrid/>
          <w:sz w:val="24"/>
          <w:szCs w:val="24"/>
          <w:lang w:eastAsia="en-US"/>
        </w:rPr>
      </w:pP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176"/>
        <w:gridCol w:w="2446"/>
        <w:gridCol w:w="4188"/>
      </w:tblGrid>
      <w:tr w:rsidR="004B7727" w:rsidRPr="007D332C" w:rsidTr="00A80AC8">
        <w:trPr>
          <w:trHeight w:val="20"/>
          <w:jc w:val="center"/>
        </w:trPr>
        <w:tc>
          <w:tcPr>
            <w:tcW w:w="330" w:type="pct"/>
            <w:vAlign w:val="center"/>
          </w:tcPr>
          <w:p w:rsidR="00242BE0" w:rsidRPr="007D332C" w:rsidRDefault="00242BE0" w:rsidP="007D332C">
            <w:pPr>
              <w:jc w:val="center"/>
              <w:rPr>
                <w:b/>
                <w:sz w:val="24"/>
                <w:szCs w:val="24"/>
              </w:rPr>
            </w:pPr>
            <w:r w:rsidRPr="007D332C">
              <w:rPr>
                <w:b/>
                <w:sz w:val="24"/>
                <w:szCs w:val="24"/>
              </w:rPr>
              <w:t>№ п./п.</w:t>
            </w:r>
          </w:p>
        </w:tc>
        <w:tc>
          <w:tcPr>
            <w:tcW w:w="1156" w:type="pct"/>
            <w:vAlign w:val="center"/>
          </w:tcPr>
          <w:p w:rsidR="00242BE0" w:rsidRPr="007D332C" w:rsidRDefault="00242BE0" w:rsidP="007D332C">
            <w:pPr>
              <w:rPr>
                <w:b/>
                <w:sz w:val="24"/>
                <w:szCs w:val="24"/>
              </w:rPr>
            </w:pPr>
            <w:r w:rsidRPr="007D332C">
              <w:rPr>
                <w:b/>
                <w:sz w:val="24"/>
                <w:szCs w:val="24"/>
              </w:rPr>
              <w:t>Наименование этапа</w:t>
            </w:r>
          </w:p>
        </w:tc>
        <w:tc>
          <w:tcPr>
            <w:tcW w:w="1298" w:type="pct"/>
            <w:vAlign w:val="center"/>
          </w:tcPr>
          <w:p w:rsidR="00242BE0" w:rsidRPr="007D332C" w:rsidRDefault="00242BE0" w:rsidP="007D332C">
            <w:pPr>
              <w:keepNext/>
              <w:keepLines/>
              <w:pageBreakBefore/>
              <w:suppressAutoHyphens/>
              <w:jc w:val="center"/>
              <w:outlineLvl w:val="0"/>
              <w:rPr>
                <w:b/>
                <w:kern w:val="28"/>
                <w:sz w:val="24"/>
                <w:szCs w:val="24"/>
              </w:rPr>
            </w:pPr>
            <w:r w:rsidRPr="007D332C">
              <w:rPr>
                <w:b/>
                <w:kern w:val="28"/>
                <w:sz w:val="24"/>
                <w:szCs w:val="24"/>
              </w:rPr>
              <w:t>Наименование задачи</w:t>
            </w:r>
          </w:p>
        </w:tc>
        <w:tc>
          <w:tcPr>
            <w:tcW w:w="2217" w:type="pct"/>
            <w:vAlign w:val="center"/>
          </w:tcPr>
          <w:p w:rsidR="00242BE0" w:rsidRPr="007D332C" w:rsidRDefault="00242BE0" w:rsidP="007D332C">
            <w:pPr>
              <w:jc w:val="center"/>
              <w:rPr>
                <w:b/>
                <w:sz w:val="24"/>
                <w:szCs w:val="24"/>
              </w:rPr>
            </w:pPr>
            <w:r w:rsidRPr="007D332C">
              <w:rPr>
                <w:b/>
                <w:sz w:val="24"/>
                <w:szCs w:val="24"/>
              </w:rPr>
              <w:t>Выполнение комплексных мероприятий</w:t>
            </w:r>
          </w:p>
        </w:tc>
      </w:tr>
      <w:tr w:rsidR="004B7727" w:rsidRPr="007D332C" w:rsidTr="00A80AC8">
        <w:trPr>
          <w:trHeight w:val="20"/>
          <w:jc w:val="center"/>
        </w:trPr>
        <w:tc>
          <w:tcPr>
            <w:tcW w:w="330" w:type="pct"/>
          </w:tcPr>
          <w:p w:rsidR="00242BE0" w:rsidRPr="007D332C" w:rsidRDefault="004B7727" w:rsidP="004B7727">
            <w:pPr>
              <w:jc w:val="both"/>
              <w:rPr>
                <w:sz w:val="24"/>
                <w:szCs w:val="24"/>
              </w:rPr>
            </w:pPr>
            <w:r>
              <w:rPr>
                <w:sz w:val="24"/>
                <w:szCs w:val="24"/>
              </w:rPr>
              <w:t>1.</w:t>
            </w:r>
          </w:p>
        </w:tc>
        <w:tc>
          <w:tcPr>
            <w:tcW w:w="1156" w:type="pct"/>
          </w:tcPr>
          <w:p w:rsidR="00242BE0" w:rsidRPr="007D332C" w:rsidRDefault="00242BE0" w:rsidP="007D332C">
            <w:pPr>
              <w:jc w:val="center"/>
              <w:rPr>
                <w:sz w:val="24"/>
                <w:szCs w:val="24"/>
              </w:rPr>
            </w:pPr>
            <w:r w:rsidRPr="007D332C">
              <w:rPr>
                <w:sz w:val="24"/>
                <w:szCs w:val="24"/>
              </w:rPr>
              <w:t>Планирование налоговой экспертизы</w:t>
            </w:r>
          </w:p>
        </w:tc>
        <w:tc>
          <w:tcPr>
            <w:tcW w:w="1298" w:type="pct"/>
          </w:tcPr>
          <w:p w:rsidR="00242BE0" w:rsidRPr="007D332C" w:rsidRDefault="00242BE0" w:rsidP="007D332C">
            <w:pPr>
              <w:autoSpaceDE w:val="0"/>
              <w:autoSpaceDN w:val="0"/>
              <w:adjustRightInd w:val="0"/>
              <w:rPr>
                <w:sz w:val="24"/>
                <w:szCs w:val="24"/>
              </w:rPr>
            </w:pPr>
            <w:r w:rsidRPr="007D332C">
              <w:rPr>
                <w:sz w:val="24"/>
                <w:szCs w:val="24"/>
              </w:rPr>
              <w:t>- анализ налоговой учетной политики;</w:t>
            </w:r>
          </w:p>
          <w:p w:rsidR="00242BE0" w:rsidRPr="007D332C" w:rsidRDefault="00242BE0" w:rsidP="007D332C">
            <w:pPr>
              <w:autoSpaceDE w:val="0"/>
              <w:autoSpaceDN w:val="0"/>
              <w:adjustRightInd w:val="0"/>
              <w:rPr>
                <w:sz w:val="24"/>
                <w:szCs w:val="24"/>
              </w:rPr>
            </w:pPr>
            <w:r w:rsidRPr="007D332C">
              <w:rPr>
                <w:sz w:val="24"/>
                <w:szCs w:val="24"/>
              </w:rPr>
              <w:t xml:space="preserve">- предварительная оценка (экспертиза) существующей  </w:t>
            </w:r>
            <w:r w:rsidRPr="007D332C">
              <w:rPr>
                <w:sz w:val="24"/>
                <w:szCs w:val="24"/>
              </w:rPr>
              <w:lastRenderedPageBreak/>
              <w:t>системы налогообложения;</w:t>
            </w:r>
          </w:p>
          <w:p w:rsidR="00242BE0" w:rsidRPr="007D332C" w:rsidRDefault="00242BE0" w:rsidP="007D332C">
            <w:pPr>
              <w:autoSpaceDE w:val="0"/>
              <w:autoSpaceDN w:val="0"/>
              <w:adjustRightInd w:val="0"/>
              <w:rPr>
                <w:sz w:val="24"/>
                <w:szCs w:val="24"/>
              </w:rPr>
            </w:pPr>
            <w:r w:rsidRPr="007D332C">
              <w:rPr>
                <w:sz w:val="24"/>
                <w:szCs w:val="24"/>
              </w:rPr>
              <w:t>- составление программы консультирования по существу, выбор процедур.</w:t>
            </w:r>
          </w:p>
          <w:p w:rsidR="00242BE0" w:rsidRPr="007D332C" w:rsidRDefault="00242BE0" w:rsidP="007D332C">
            <w:pPr>
              <w:ind w:firstLine="567"/>
              <w:jc w:val="center"/>
              <w:rPr>
                <w:sz w:val="24"/>
                <w:szCs w:val="24"/>
              </w:rPr>
            </w:pPr>
          </w:p>
          <w:p w:rsidR="00242BE0" w:rsidRPr="007D332C" w:rsidRDefault="00242BE0" w:rsidP="007D332C">
            <w:pPr>
              <w:ind w:firstLine="567"/>
              <w:jc w:val="center"/>
              <w:rPr>
                <w:sz w:val="24"/>
                <w:szCs w:val="24"/>
              </w:rPr>
            </w:pPr>
          </w:p>
        </w:tc>
        <w:tc>
          <w:tcPr>
            <w:tcW w:w="2217" w:type="pct"/>
          </w:tcPr>
          <w:p w:rsidR="00242BE0" w:rsidRPr="007D332C" w:rsidRDefault="00242BE0" w:rsidP="007D332C">
            <w:pPr>
              <w:jc w:val="both"/>
              <w:rPr>
                <w:sz w:val="24"/>
                <w:szCs w:val="24"/>
              </w:rPr>
            </w:pPr>
            <w:r w:rsidRPr="007D332C">
              <w:rPr>
                <w:sz w:val="24"/>
                <w:szCs w:val="24"/>
              </w:rPr>
              <w:lastRenderedPageBreak/>
              <w:t>1. Оценка налоговой учетной политики.</w:t>
            </w:r>
          </w:p>
          <w:p w:rsidR="00242BE0" w:rsidRPr="007D332C" w:rsidRDefault="00242BE0" w:rsidP="007D332C">
            <w:pPr>
              <w:jc w:val="both"/>
              <w:rPr>
                <w:sz w:val="24"/>
                <w:szCs w:val="24"/>
              </w:rPr>
            </w:pPr>
            <w:r w:rsidRPr="007D332C">
              <w:rPr>
                <w:sz w:val="24"/>
                <w:szCs w:val="24"/>
              </w:rPr>
              <w:t>2. Общий анализ и рассмотрение элементов системы налогообложения.</w:t>
            </w:r>
          </w:p>
          <w:p w:rsidR="00242BE0" w:rsidRPr="007D332C" w:rsidRDefault="00242BE0" w:rsidP="007D332C">
            <w:pPr>
              <w:jc w:val="both"/>
              <w:rPr>
                <w:sz w:val="24"/>
                <w:szCs w:val="24"/>
              </w:rPr>
            </w:pPr>
            <w:r w:rsidRPr="007D332C">
              <w:rPr>
                <w:sz w:val="24"/>
                <w:szCs w:val="24"/>
              </w:rPr>
              <w:t xml:space="preserve">2.1. Определение основных факторов, </w:t>
            </w:r>
            <w:r w:rsidRPr="007D332C">
              <w:rPr>
                <w:sz w:val="24"/>
                <w:szCs w:val="24"/>
              </w:rPr>
              <w:lastRenderedPageBreak/>
              <w:t>влияющих на налоговые показатели.</w:t>
            </w:r>
          </w:p>
          <w:p w:rsidR="00242BE0" w:rsidRPr="007D332C" w:rsidRDefault="00242BE0" w:rsidP="007D332C">
            <w:pPr>
              <w:jc w:val="both"/>
              <w:rPr>
                <w:sz w:val="24"/>
                <w:szCs w:val="24"/>
              </w:rPr>
            </w:pPr>
            <w:r w:rsidRPr="007D332C">
              <w:rPr>
                <w:sz w:val="24"/>
                <w:szCs w:val="24"/>
              </w:rPr>
              <w:t>2.2. Проверка методики исчисления налоговых платежей.</w:t>
            </w:r>
          </w:p>
          <w:p w:rsidR="00242BE0" w:rsidRPr="007D332C" w:rsidRDefault="00242BE0" w:rsidP="007D332C">
            <w:pPr>
              <w:jc w:val="both"/>
              <w:rPr>
                <w:sz w:val="24"/>
                <w:szCs w:val="24"/>
              </w:rPr>
            </w:pPr>
            <w:r w:rsidRPr="007D332C">
              <w:rPr>
                <w:sz w:val="24"/>
                <w:szCs w:val="24"/>
              </w:rPr>
              <w:t>2.3. Правовая и налоговая экспертиза существующей системы хозяйственных взаимоотношений.</w:t>
            </w:r>
          </w:p>
          <w:p w:rsidR="00242BE0" w:rsidRPr="007D332C" w:rsidRDefault="00242BE0" w:rsidP="007D332C">
            <w:pPr>
              <w:jc w:val="both"/>
              <w:rPr>
                <w:sz w:val="24"/>
                <w:szCs w:val="24"/>
              </w:rPr>
            </w:pPr>
            <w:r w:rsidRPr="007D332C">
              <w:rPr>
                <w:sz w:val="24"/>
                <w:szCs w:val="24"/>
              </w:rPr>
              <w:t>2.4. Оценка документооборота и изучение функций и полномочий служб, ответственных за исчисление и уплату налогов.</w:t>
            </w:r>
          </w:p>
          <w:p w:rsidR="00242BE0" w:rsidRPr="007D332C" w:rsidRDefault="00242BE0" w:rsidP="007D332C">
            <w:pPr>
              <w:jc w:val="both"/>
              <w:rPr>
                <w:sz w:val="24"/>
                <w:szCs w:val="24"/>
              </w:rPr>
            </w:pPr>
            <w:r w:rsidRPr="007D332C">
              <w:rPr>
                <w:sz w:val="24"/>
                <w:szCs w:val="24"/>
              </w:rPr>
              <w:t>2.5. Предварительный расчет налоговых показателей.</w:t>
            </w:r>
          </w:p>
          <w:p w:rsidR="00242BE0" w:rsidRPr="007D332C" w:rsidRDefault="00242BE0" w:rsidP="007D332C">
            <w:pPr>
              <w:jc w:val="both"/>
              <w:rPr>
                <w:sz w:val="24"/>
                <w:szCs w:val="24"/>
              </w:rPr>
            </w:pPr>
            <w:r w:rsidRPr="007D332C">
              <w:rPr>
                <w:sz w:val="24"/>
                <w:szCs w:val="24"/>
              </w:rPr>
              <w:t xml:space="preserve">3. Формируется программа по проверке налогов и обязательств перед бюджетом, которая будет служить инструкцией для консультантов, а также средством внутреннего контроля за надлежащим выполнением работы, определению ключевых по значимости областей экспертизы, оценка уровня налоговых обязательств потенциальных налоговых нарушений. </w:t>
            </w:r>
          </w:p>
        </w:tc>
      </w:tr>
      <w:tr w:rsidR="004B7727" w:rsidRPr="007D332C" w:rsidTr="00A80AC8">
        <w:trPr>
          <w:trHeight w:val="20"/>
          <w:jc w:val="center"/>
        </w:trPr>
        <w:tc>
          <w:tcPr>
            <w:tcW w:w="330" w:type="pct"/>
          </w:tcPr>
          <w:p w:rsidR="00242BE0" w:rsidRPr="007D332C" w:rsidRDefault="004B7727" w:rsidP="004B7727">
            <w:pPr>
              <w:jc w:val="both"/>
              <w:rPr>
                <w:sz w:val="24"/>
                <w:szCs w:val="24"/>
              </w:rPr>
            </w:pPr>
            <w:r>
              <w:rPr>
                <w:sz w:val="24"/>
                <w:szCs w:val="24"/>
              </w:rPr>
              <w:lastRenderedPageBreak/>
              <w:t>2.</w:t>
            </w:r>
          </w:p>
        </w:tc>
        <w:tc>
          <w:tcPr>
            <w:tcW w:w="1156" w:type="pct"/>
          </w:tcPr>
          <w:p w:rsidR="00242BE0" w:rsidRPr="007D332C" w:rsidRDefault="00242BE0" w:rsidP="007D332C">
            <w:pPr>
              <w:jc w:val="center"/>
              <w:rPr>
                <w:sz w:val="24"/>
                <w:szCs w:val="24"/>
              </w:rPr>
            </w:pPr>
            <w:r w:rsidRPr="007D332C">
              <w:rPr>
                <w:sz w:val="24"/>
                <w:szCs w:val="24"/>
              </w:rPr>
              <w:t>Проведение налоговой экспертизы</w:t>
            </w:r>
          </w:p>
        </w:tc>
        <w:tc>
          <w:tcPr>
            <w:tcW w:w="1298" w:type="pct"/>
          </w:tcPr>
          <w:p w:rsidR="00242BE0" w:rsidRPr="007D332C" w:rsidRDefault="00242BE0" w:rsidP="007D332C">
            <w:pPr>
              <w:autoSpaceDE w:val="0"/>
              <w:autoSpaceDN w:val="0"/>
              <w:adjustRightInd w:val="0"/>
              <w:rPr>
                <w:sz w:val="24"/>
                <w:szCs w:val="24"/>
              </w:rPr>
            </w:pPr>
            <w:r w:rsidRPr="007D332C">
              <w:rPr>
                <w:sz w:val="24"/>
                <w:szCs w:val="24"/>
              </w:rPr>
              <w:t>- проведение процедур по существу;</w:t>
            </w:r>
          </w:p>
          <w:p w:rsidR="00242BE0" w:rsidRPr="007D332C" w:rsidRDefault="00242BE0" w:rsidP="007D332C">
            <w:pPr>
              <w:autoSpaceDE w:val="0"/>
              <w:autoSpaceDN w:val="0"/>
              <w:adjustRightInd w:val="0"/>
              <w:rPr>
                <w:sz w:val="24"/>
                <w:szCs w:val="24"/>
              </w:rPr>
            </w:pPr>
            <w:r w:rsidRPr="007D332C">
              <w:rPr>
                <w:sz w:val="24"/>
                <w:szCs w:val="24"/>
              </w:rPr>
              <w:t>- детальное тестирование;</w:t>
            </w:r>
          </w:p>
          <w:p w:rsidR="00242BE0" w:rsidRPr="007D332C" w:rsidRDefault="00242BE0" w:rsidP="007D332C">
            <w:pPr>
              <w:autoSpaceDE w:val="0"/>
              <w:autoSpaceDN w:val="0"/>
              <w:adjustRightInd w:val="0"/>
              <w:rPr>
                <w:sz w:val="24"/>
                <w:szCs w:val="24"/>
              </w:rPr>
            </w:pPr>
            <w:r w:rsidRPr="007D332C">
              <w:rPr>
                <w:sz w:val="24"/>
                <w:szCs w:val="24"/>
              </w:rPr>
              <w:t>- проверка соответствия документального оформления хозяйственных операций требованиям главы 25 НК РФ;</w:t>
            </w:r>
          </w:p>
          <w:p w:rsidR="00242BE0" w:rsidRPr="007D332C" w:rsidRDefault="00242BE0" w:rsidP="007D332C">
            <w:pPr>
              <w:autoSpaceDE w:val="0"/>
              <w:autoSpaceDN w:val="0"/>
              <w:adjustRightInd w:val="0"/>
              <w:rPr>
                <w:sz w:val="24"/>
                <w:szCs w:val="24"/>
              </w:rPr>
            </w:pPr>
            <w:r w:rsidRPr="007D332C">
              <w:rPr>
                <w:sz w:val="24"/>
                <w:szCs w:val="24"/>
              </w:rPr>
              <w:t>- проверка соответствия документального оформления хозяйственных операций требованиям главы 21 НК РФ;</w:t>
            </w:r>
          </w:p>
          <w:p w:rsidR="00242BE0" w:rsidRPr="007D332C" w:rsidRDefault="00242BE0" w:rsidP="007D332C">
            <w:pPr>
              <w:autoSpaceDE w:val="0"/>
              <w:autoSpaceDN w:val="0"/>
              <w:adjustRightInd w:val="0"/>
              <w:rPr>
                <w:sz w:val="24"/>
                <w:szCs w:val="24"/>
              </w:rPr>
            </w:pPr>
            <w:r w:rsidRPr="007D332C">
              <w:rPr>
                <w:sz w:val="24"/>
                <w:szCs w:val="24"/>
              </w:rPr>
              <w:t xml:space="preserve">- проверка соответствия величины доходов и расходов, отраженных в показателях налоговых регистров сумме первичных </w:t>
            </w:r>
            <w:r w:rsidRPr="007D332C">
              <w:rPr>
                <w:sz w:val="24"/>
                <w:szCs w:val="24"/>
              </w:rPr>
              <w:lastRenderedPageBreak/>
              <w:t>документов по видам доходов и элементам затрат;</w:t>
            </w:r>
          </w:p>
          <w:p w:rsidR="00242BE0" w:rsidRPr="007D332C" w:rsidRDefault="00242BE0" w:rsidP="007D332C">
            <w:pPr>
              <w:autoSpaceDE w:val="0"/>
              <w:autoSpaceDN w:val="0"/>
              <w:adjustRightInd w:val="0"/>
              <w:rPr>
                <w:sz w:val="24"/>
                <w:szCs w:val="24"/>
              </w:rPr>
            </w:pPr>
            <w:r w:rsidRPr="007D332C">
              <w:rPr>
                <w:sz w:val="24"/>
                <w:szCs w:val="24"/>
              </w:rPr>
              <w:t>- практические рекомендации по устранению негативных последствий, связанных с установленными нарушениями налогового законодательства;</w:t>
            </w:r>
          </w:p>
          <w:p w:rsidR="00242BE0" w:rsidRPr="007D332C" w:rsidRDefault="00242BE0" w:rsidP="007D332C">
            <w:pPr>
              <w:autoSpaceDE w:val="0"/>
              <w:autoSpaceDN w:val="0"/>
              <w:adjustRightInd w:val="0"/>
              <w:rPr>
                <w:sz w:val="24"/>
                <w:szCs w:val="24"/>
              </w:rPr>
            </w:pPr>
            <w:r w:rsidRPr="007D332C">
              <w:rPr>
                <w:sz w:val="24"/>
                <w:szCs w:val="24"/>
              </w:rPr>
              <w:t>- сбор доказательств;</w:t>
            </w:r>
          </w:p>
          <w:p w:rsidR="00242BE0" w:rsidRPr="007D332C" w:rsidRDefault="00242BE0" w:rsidP="007D332C">
            <w:pPr>
              <w:autoSpaceDE w:val="0"/>
              <w:autoSpaceDN w:val="0"/>
              <w:adjustRightInd w:val="0"/>
              <w:rPr>
                <w:sz w:val="24"/>
                <w:szCs w:val="24"/>
              </w:rPr>
            </w:pPr>
            <w:r w:rsidRPr="007D332C">
              <w:rPr>
                <w:sz w:val="24"/>
                <w:szCs w:val="24"/>
              </w:rPr>
              <w:t>- оформление рабочих документов.</w:t>
            </w:r>
          </w:p>
          <w:p w:rsidR="00242BE0" w:rsidRPr="007D332C" w:rsidRDefault="00242BE0" w:rsidP="007D332C">
            <w:pPr>
              <w:ind w:firstLine="567"/>
              <w:jc w:val="center"/>
              <w:rPr>
                <w:sz w:val="24"/>
                <w:szCs w:val="24"/>
              </w:rPr>
            </w:pPr>
          </w:p>
        </w:tc>
        <w:tc>
          <w:tcPr>
            <w:tcW w:w="2217" w:type="pct"/>
          </w:tcPr>
          <w:p w:rsidR="00242BE0" w:rsidRPr="007D332C" w:rsidRDefault="00242BE0" w:rsidP="004B7727">
            <w:pPr>
              <w:numPr>
                <w:ilvl w:val="1"/>
                <w:numId w:val="37"/>
              </w:numPr>
              <w:tabs>
                <w:tab w:val="left" w:pos="79"/>
                <w:tab w:val="left" w:pos="221"/>
              </w:tabs>
              <w:ind w:left="46" w:firstLine="33"/>
              <w:jc w:val="both"/>
              <w:rPr>
                <w:sz w:val="24"/>
                <w:szCs w:val="24"/>
              </w:rPr>
            </w:pPr>
            <w:r w:rsidRPr="007D332C">
              <w:rPr>
                <w:sz w:val="24"/>
                <w:szCs w:val="24"/>
              </w:rPr>
              <w:lastRenderedPageBreak/>
              <w:t>Анализ методики исчисления налоговых платежей и использования налоговых льгот с учетом корпоративной структуры и правовых отношений с контрагентами.</w:t>
            </w:r>
          </w:p>
          <w:p w:rsidR="00242BE0" w:rsidRPr="007D332C" w:rsidRDefault="00242BE0" w:rsidP="004B7727">
            <w:pPr>
              <w:numPr>
                <w:ilvl w:val="1"/>
                <w:numId w:val="37"/>
              </w:numPr>
              <w:tabs>
                <w:tab w:val="left" w:pos="0"/>
                <w:tab w:val="left" w:pos="221"/>
              </w:tabs>
              <w:ind w:left="0" w:firstLine="0"/>
              <w:jc w:val="both"/>
              <w:rPr>
                <w:sz w:val="24"/>
                <w:szCs w:val="24"/>
              </w:rPr>
            </w:pPr>
            <w:r w:rsidRPr="007D332C">
              <w:rPr>
                <w:sz w:val="24"/>
                <w:szCs w:val="24"/>
              </w:rPr>
              <w:t>Анализ структуры налоговых платежей и налоговых рисков.</w:t>
            </w:r>
          </w:p>
          <w:p w:rsidR="00242BE0" w:rsidRPr="007D332C" w:rsidRDefault="00242BE0" w:rsidP="004B7727">
            <w:pPr>
              <w:numPr>
                <w:ilvl w:val="1"/>
                <w:numId w:val="37"/>
              </w:numPr>
              <w:tabs>
                <w:tab w:val="left" w:pos="0"/>
                <w:tab w:val="left" w:pos="221"/>
              </w:tabs>
              <w:ind w:left="0" w:firstLine="0"/>
              <w:jc w:val="both"/>
              <w:rPr>
                <w:sz w:val="24"/>
                <w:szCs w:val="24"/>
              </w:rPr>
            </w:pPr>
            <w:r w:rsidRPr="007D332C">
              <w:rPr>
                <w:sz w:val="24"/>
                <w:szCs w:val="24"/>
              </w:rPr>
              <w:t>Определение обстоятельств, в связи с которыми у Общества возникают налоговые обязательства.</w:t>
            </w:r>
          </w:p>
          <w:p w:rsidR="00242BE0" w:rsidRPr="007D332C" w:rsidRDefault="00242BE0" w:rsidP="004B7727">
            <w:pPr>
              <w:numPr>
                <w:ilvl w:val="1"/>
                <w:numId w:val="37"/>
              </w:numPr>
              <w:tabs>
                <w:tab w:val="left" w:pos="0"/>
                <w:tab w:val="left" w:pos="221"/>
              </w:tabs>
              <w:ind w:left="0" w:firstLine="0"/>
              <w:jc w:val="both"/>
              <w:rPr>
                <w:sz w:val="24"/>
                <w:szCs w:val="24"/>
              </w:rPr>
            </w:pPr>
            <w:r w:rsidRPr="007D332C">
              <w:rPr>
                <w:sz w:val="24"/>
                <w:szCs w:val="24"/>
              </w:rPr>
              <w:t>Диагностика проблем налогообложения при осуществлении финансово-хозяйственной деятельности Общества.</w:t>
            </w:r>
          </w:p>
          <w:p w:rsidR="00242BE0" w:rsidRPr="007D332C" w:rsidRDefault="00242BE0" w:rsidP="004B7727">
            <w:pPr>
              <w:numPr>
                <w:ilvl w:val="1"/>
                <w:numId w:val="37"/>
              </w:numPr>
              <w:tabs>
                <w:tab w:val="left" w:pos="0"/>
                <w:tab w:val="left" w:pos="221"/>
              </w:tabs>
              <w:ind w:left="0" w:firstLine="0"/>
              <w:jc w:val="both"/>
              <w:rPr>
                <w:sz w:val="24"/>
                <w:szCs w:val="24"/>
              </w:rPr>
            </w:pPr>
            <w:r w:rsidRPr="007D332C">
              <w:rPr>
                <w:sz w:val="24"/>
                <w:szCs w:val="24"/>
              </w:rPr>
              <w:t>Проведение анализа первичных документов (</w:t>
            </w:r>
            <w:r w:rsidRPr="007D332C">
              <w:rPr>
                <w:bCs/>
                <w:sz w:val="24"/>
                <w:szCs w:val="24"/>
              </w:rPr>
              <w:t>т.е. анализу подлежат первичные документы, счета-фактуры, договоры).</w:t>
            </w:r>
          </w:p>
          <w:p w:rsidR="00242BE0" w:rsidRPr="007D332C" w:rsidRDefault="00242BE0" w:rsidP="007D332C">
            <w:pPr>
              <w:tabs>
                <w:tab w:val="left" w:pos="0"/>
                <w:tab w:val="left" w:pos="221"/>
              </w:tabs>
              <w:jc w:val="both"/>
              <w:rPr>
                <w:sz w:val="24"/>
                <w:szCs w:val="24"/>
              </w:rPr>
            </w:pPr>
            <w:r w:rsidRPr="007D332C">
              <w:rPr>
                <w:bCs/>
                <w:sz w:val="24"/>
                <w:szCs w:val="24"/>
              </w:rPr>
              <w:t>По следующим направлениям:</w:t>
            </w:r>
          </w:p>
          <w:p w:rsidR="00242BE0" w:rsidRPr="007D332C" w:rsidRDefault="00242BE0" w:rsidP="007D332C">
            <w:pPr>
              <w:autoSpaceDE w:val="0"/>
              <w:autoSpaceDN w:val="0"/>
              <w:adjustRightInd w:val="0"/>
              <w:jc w:val="both"/>
              <w:rPr>
                <w:sz w:val="24"/>
                <w:szCs w:val="24"/>
                <w:u w:val="single"/>
              </w:rPr>
            </w:pPr>
            <w:r w:rsidRPr="007D332C">
              <w:rPr>
                <w:sz w:val="24"/>
                <w:szCs w:val="24"/>
                <w:u w:val="single"/>
              </w:rPr>
              <w:t>Налог на прибыль:</w:t>
            </w:r>
          </w:p>
          <w:p w:rsidR="00242BE0" w:rsidRPr="007D332C" w:rsidRDefault="00242BE0" w:rsidP="007D332C">
            <w:pPr>
              <w:autoSpaceDE w:val="0"/>
              <w:autoSpaceDN w:val="0"/>
              <w:adjustRightInd w:val="0"/>
              <w:jc w:val="both"/>
              <w:rPr>
                <w:sz w:val="24"/>
                <w:szCs w:val="24"/>
              </w:rPr>
            </w:pPr>
            <w:r w:rsidRPr="007D332C">
              <w:rPr>
                <w:sz w:val="24"/>
                <w:szCs w:val="24"/>
              </w:rPr>
              <w:t>5.1.1. Доходы от реализации: анализ выручки от реализации товаров (работ, услуг) и соответствие требованиям ст.ст. 248, 249, 271 НК РФ.</w:t>
            </w:r>
          </w:p>
          <w:p w:rsidR="00242BE0" w:rsidRPr="007D332C" w:rsidRDefault="00242BE0" w:rsidP="007D332C">
            <w:pPr>
              <w:autoSpaceDE w:val="0"/>
              <w:autoSpaceDN w:val="0"/>
              <w:adjustRightInd w:val="0"/>
              <w:jc w:val="both"/>
              <w:rPr>
                <w:sz w:val="24"/>
                <w:szCs w:val="24"/>
              </w:rPr>
            </w:pPr>
            <w:r w:rsidRPr="007D332C">
              <w:rPr>
                <w:sz w:val="24"/>
                <w:szCs w:val="24"/>
              </w:rPr>
              <w:t xml:space="preserve">5.1.2. Внереализационные доходы: анализ соответствия внереализационных доходов требованиям ст.ст. 248, 250, 271 НК </w:t>
            </w:r>
            <w:r w:rsidRPr="007D332C">
              <w:rPr>
                <w:sz w:val="24"/>
                <w:szCs w:val="24"/>
              </w:rPr>
              <w:lastRenderedPageBreak/>
              <w:t>РФ 5.1.3. Доходы, не учитываемые при определении налоговой базы: анализ соответствия доходов, не учитываемых при определении налоговой базы, требованиям ст. 251 НК РФ</w:t>
            </w:r>
          </w:p>
          <w:p w:rsidR="00242BE0" w:rsidRPr="007D332C" w:rsidRDefault="00242BE0" w:rsidP="007D332C">
            <w:pPr>
              <w:jc w:val="both"/>
              <w:rPr>
                <w:sz w:val="24"/>
                <w:szCs w:val="24"/>
              </w:rPr>
            </w:pPr>
            <w:r w:rsidRPr="007D332C">
              <w:rPr>
                <w:sz w:val="24"/>
                <w:szCs w:val="24"/>
              </w:rPr>
              <w:t>5.1.4. Материальные расходы: анализ соответствия требованиям ст.ст. 252, 253, 254, 272 НК РФ величины и состава расходов.</w:t>
            </w:r>
          </w:p>
          <w:p w:rsidR="00242BE0" w:rsidRPr="007D332C" w:rsidRDefault="00242BE0" w:rsidP="007D332C">
            <w:pPr>
              <w:jc w:val="both"/>
              <w:rPr>
                <w:sz w:val="24"/>
                <w:szCs w:val="24"/>
              </w:rPr>
            </w:pPr>
            <w:r w:rsidRPr="007D332C">
              <w:rPr>
                <w:sz w:val="24"/>
                <w:szCs w:val="24"/>
              </w:rPr>
              <w:t>5.1.5. Расходы на оплату труда: анализ соответствия требованиям ст.ст. 252, 253, 272</w:t>
            </w:r>
            <w:r w:rsidRPr="007D332C">
              <w:rPr>
                <w:b/>
                <w:bCs/>
                <w:sz w:val="24"/>
                <w:szCs w:val="24"/>
              </w:rPr>
              <w:t xml:space="preserve">, </w:t>
            </w:r>
            <w:r w:rsidRPr="007D332C">
              <w:rPr>
                <w:sz w:val="24"/>
                <w:szCs w:val="24"/>
              </w:rPr>
              <w:t>255 (ч. 2 в последней действующей редакции от 30 июля 2015 года) НК РФ действующей системы оплаты труда и социальных выплат (за исключением налогов с ФОТ).</w:t>
            </w:r>
          </w:p>
          <w:p w:rsidR="00242BE0" w:rsidRPr="007D332C" w:rsidRDefault="00242BE0" w:rsidP="007D332C">
            <w:pPr>
              <w:jc w:val="both"/>
              <w:rPr>
                <w:sz w:val="24"/>
                <w:szCs w:val="24"/>
              </w:rPr>
            </w:pPr>
            <w:r w:rsidRPr="007D332C">
              <w:rPr>
                <w:sz w:val="24"/>
                <w:szCs w:val="24"/>
              </w:rPr>
              <w:t>5.1.6. Амортизационные отчисления: анализ соответствия требованиям ст.ст. 252, 253, 256, 257, 258, 259, 268, 272 НК РФ состава амортизируемого имущества, порядка определения стоимости амортизируемого имущества и включения в амортизационные группы, методов и порядка расчета сумм амортизации, признания расходов при реализации амортизируемого имущества</w:t>
            </w:r>
          </w:p>
          <w:p w:rsidR="00242BE0" w:rsidRPr="007D332C" w:rsidRDefault="00242BE0" w:rsidP="007D332C">
            <w:pPr>
              <w:jc w:val="both"/>
              <w:rPr>
                <w:sz w:val="24"/>
                <w:szCs w:val="24"/>
              </w:rPr>
            </w:pPr>
            <w:r w:rsidRPr="007D332C">
              <w:rPr>
                <w:sz w:val="24"/>
                <w:szCs w:val="24"/>
              </w:rPr>
              <w:t>5.1.7. Расходы на ремонт основных средств: проверка величины расходов, уточнение вида произведенных работ  в соответствии с характеристикой и назначением объектов, указанным в инвентарной карточке учета объекта основных средств ОС-6, соответствие документального оформления результатов выполненных работ требованиям гл.25 НК РФ</w:t>
            </w:r>
          </w:p>
          <w:p w:rsidR="00242BE0" w:rsidRPr="007D332C" w:rsidRDefault="00242BE0" w:rsidP="007D332C">
            <w:pPr>
              <w:jc w:val="both"/>
              <w:rPr>
                <w:i/>
                <w:sz w:val="24"/>
                <w:szCs w:val="24"/>
              </w:rPr>
            </w:pPr>
            <w:r w:rsidRPr="007D332C">
              <w:rPr>
                <w:sz w:val="24"/>
                <w:szCs w:val="24"/>
              </w:rPr>
              <w:t xml:space="preserve">5.1.8. Расходы на освоение природных ресурсов: анализ соответствия и порядка признания требованиям ст.ст. 252, 253, 261, 272 НК РФ расходов на освоение природных ресурсов – </w:t>
            </w:r>
            <w:r w:rsidRPr="007D332C">
              <w:rPr>
                <w:i/>
                <w:sz w:val="24"/>
                <w:szCs w:val="24"/>
              </w:rPr>
              <w:t>выборочная проверка.</w:t>
            </w:r>
          </w:p>
          <w:p w:rsidR="00242BE0" w:rsidRPr="007D332C" w:rsidRDefault="00242BE0" w:rsidP="007D332C">
            <w:pPr>
              <w:autoSpaceDE w:val="0"/>
              <w:autoSpaceDN w:val="0"/>
              <w:adjustRightInd w:val="0"/>
              <w:jc w:val="both"/>
              <w:rPr>
                <w:sz w:val="24"/>
                <w:szCs w:val="24"/>
              </w:rPr>
            </w:pPr>
            <w:r w:rsidRPr="007D332C">
              <w:rPr>
                <w:sz w:val="24"/>
                <w:szCs w:val="24"/>
              </w:rPr>
              <w:t>5.1.9. Расходы на НИОКР: анализ соответствия и порядка признания требованиям ст.ст. 252, 253, 262, 272 НК РФ расходов на НИОКР</w:t>
            </w:r>
          </w:p>
          <w:p w:rsidR="00242BE0" w:rsidRPr="007D332C" w:rsidRDefault="00242BE0" w:rsidP="007D332C">
            <w:pPr>
              <w:autoSpaceDE w:val="0"/>
              <w:autoSpaceDN w:val="0"/>
              <w:adjustRightInd w:val="0"/>
              <w:jc w:val="both"/>
              <w:rPr>
                <w:sz w:val="24"/>
                <w:szCs w:val="24"/>
              </w:rPr>
            </w:pPr>
            <w:r w:rsidRPr="007D332C">
              <w:rPr>
                <w:sz w:val="24"/>
                <w:szCs w:val="24"/>
              </w:rPr>
              <w:t xml:space="preserve">5.1.10. Расходы на обязательное и добровольное страхование имущества: анализ соответствия и </w:t>
            </w:r>
            <w:r w:rsidRPr="007D332C">
              <w:rPr>
                <w:sz w:val="24"/>
                <w:szCs w:val="24"/>
              </w:rPr>
              <w:lastRenderedPageBreak/>
              <w:t>порядка признания требованиям ст.ст. 252, 253, 263, 272 НК РФ расходов на обязательное и добровольное страхование имущества 5.1.11. Прочие расходы, связанные с производством и (или) реализацией: анализ соответствия требованиям ст.ст. 252, 253, 264, 272 НК РФ прочих расходов, связанных с производством и (или) реализацией</w:t>
            </w:r>
          </w:p>
          <w:p w:rsidR="00242BE0" w:rsidRPr="007D332C" w:rsidRDefault="00242BE0" w:rsidP="007D332C">
            <w:pPr>
              <w:autoSpaceDE w:val="0"/>
              <w:autoSpaceDN w:val="0"/>
              <w:adjustRightInd w:val="0"/>
              <w:jc w:val="both"/>
              <w:rPr>
                <w:sz w:val="24"/>
                <w:szCs w:val="24"/>
              </w:rPr>
            </w:pPr>
            <w:r w:rsidRPr="007D332C">
              <w:rPr>
                <w:sz w:val="24"/>
                <w:szCs w:val="24"/>
              </w:rPr>
              <w:t>5.1.12. Расходы на приобретение права на земельные участки: анализ соответствия требованиям ст.ст. 252, 264.1, 272 НК РФ расходов, связанных с приобретением права на земельные участки</w:t>
            </w:r>
          </w:p>
          <w:p w:rsidR="00242BE0" w:rsidRPr="007D332C" w:rsidRDefault="00242BE0" w:rsidP="007D332C">
            <w:pPr>
              <w:autoSpaceDE w:val="0"/>
              <w:autoSpaceDN w:val="0"/>
              <w:adjustRightInd w:val="0"/>
              <w:jc w:val="both"/>
              <w:rPr>
                <w:sz w:val="24"/>
                <w:szCs w:val="24"/>
              </w:rPr>
            </w:pPr>
            <w:r w:rsidRPr="007D332C">
              <w:rPr>
                <w:sz w:val="24"/>
                <w:szCs w:val="24"/>
              </w:rPr>
              <w:t>5.1.13. Внереализационные расходы: анализ соответствия требованиям ст.ст. 252, 265, 272 НК РФ внереализационных расходов.</w:t>
            </w:r>
          </w:p>
          <w:p w:rsidR="00242BE0" w:rsidRPr="007D332C" w:rsidRDefault="00242BE0" w:rsidP="007D332C">
            <w:pPr>
              <w:autoSpaceDE w:val="0"/>
              <w:autoSpaceDN w:val="0"/>
              <w:adjustRightInd w:val="0"/>
              <w:jc w:val="both"/>
              <w:rPr>
                <w:sz w:val="24"/>
                <w:szCs w:val="24"/>
              </w:rPr>
            </w:pPr>
            <w:r w:rsidRPr="007D332C">
              <w:rPr>
                <w:sz w:val="24"/>
                <w:szCs w:val="24"/>
              </w:rPr>
              <w:t>5.1.14. Расходы на формирование резервов: анализ соответствия требованиям ст.ст. 252, 266, 267, 272 НК РФ расходов на формирование резервов по сомнительным долгам, по гарантийному ремонту и гарантийному обслуживанию</w:t>
            </w:r>
          </w:p>
          <w:p w:rsidR="00242BE0" w:rsidRPr="007D332C" w:rsidRDefault="00242BE0" w:rsidP="007D332C">
            <w:pPr>
              <w:autoSpaceDE w:val="0"/>
              <w:autoSpaceDN w:val="0"/>
              <w:adjustRightInd w:val="0"/>
              <w:jc w:val="both"/>
              <w:rPr>
                <w:sz w:val="24"/>
                <w:szCs w:val="24"/>
              </w:rPr>
            </w:pPr>
            <w:r w:rsidRPr="007D332C">
              <w:rPr>
                <w:sz w:val="24"/>
                <w:szCs w:val="24"/>
              </w:rPr>
              <w:t>5.1.15. Расходы, не учитываемые в целях налогообложения прибыли: анализ соответствия требованиям ст.ст. 270 НК РФ расходов, не учитываемых для целей налогообложения прибыли</w:t>
            </w:r>
          </w:p>
          <w:p w:rsidR="00242BE0" w:rsidRPr="007D332C" w:rsidRDefault="00242BE0" w:rsidP="007D332C">
            <w:pPr>
              <w:autoSpaceDE w:val="0"/>
              <w:autoSpaceDN w:val="0"/>
              <w:adjustRightInd w:val="0"/>
              <w:jc w:val="both"/>
              <w:rPr>
                <w:sz w:val="24"/>
                <w:szCs w:val="24"/>
                <w:u w:val="single"/>
              </w:rPr>
            </w:pPr>
            <w:r w:rsidRPr="007D332C">
              <w:rPr>
                <w:sz w:val="24"/>
                <w:szCs w:val="24"/>
                <w:u w:val="single"/>
              </w:rPr>
              <w:t>Налог на добавленную стоимость:</w:t>
            </w:r>
          </w:p>
          <w:p w:rsidR="00242BE0" w:rsidRPr="007D332C" w:rsidRDefault="00242BE0" w:rsidP="007D332C">
            <w:pPr>
              <w:autoSpaceDE w:val="0"/>
              <w:autoSpaceDN w:val="0"/>
              <w:adjustRightInd w:val="0"/>
              <w:jc w:val="both"/>
              <w:rPr>
                <w:sz w:val="24"/>
                <w:szCs w:val="24"/>
              </w:rPr>
            </w:pPr>
            <w:r w:rsidRPr="007D332C">
              <w:rPr>
                <w:sz w:val="24"/>
                <w:szCs w:val="24"/>
              </w:rPr>
              <w:t>5.2.1. Определение налоговой базы при передаче имущественных прав.</w:t>
            </w:r>
          </w:p>
          <w:p w:rsidR="00242BE0" w:rsidRPr="007D332C" w:rsidRDefault="00242BE0" w:rsidP="007D332C">
            <w:pPr>
              <w:autoSpaceDE w:val="0"/>
              <w:autoSpaceDN w:val="0"/>
              <w:adjustRightInd w:val="0"/>
              <w:jc w:val="both"/>
              <w:rPr>
                <w:sz w:val="24"/>
                <w:szCs w:val="24"/>
              </w:rPr>
            </w:pPr>
            <w:r w:rsidRPr="007D332C">
              <w:rPr>
                <w:sz w:val="24"/>
                <w:szCs w:val="24"/>
              </w:rPr>
              <w:t>5.2.2. Проверка подтверждения права на получение возмещения при налогообложении по налоговой ставке 0 процентов.</w:t>
            </w:r>
          </w:p>
          <w:p w:rsidR="00242BE0" w:rsidRPr="007D332C" w:rsidRDefault="00242BE0" w:rsidP="007D332C">
            <w:pPr>
              <w:autoSpaceDE w:val="0"/>
              <w:autoSpaceDN w:val="0"/>
              <w:adjustRightInd w:val="0"/>
              <w:jc w:val="both"/>
              <w:rPr>
                <w:sz w:val="24"/>
                <w:szCs w:val="24"/>
              </w:rPr>
            </w:pPr>
            <w:r w:rsidRPr="007D332C">
              <w:rPr>
                <w:sz w:val="24"/>
                <w:szCs w:val="24"/>
              </w:rPr>
              <w:t>5.2.3.Правомерностьприменения налогового вычета по приобретенным товарам (работам, услугам).</w:t>
            </w:r>
          </w:p>
          <w:p w:rsidR="00242BE0" w:rsidRPr="007D332C" w:rsidRDefault="00242BE0" w:rsidP="007D332C">
            <w:pPr>
              <w:autoSpaceDE w:val="0"/>
              <w:autoSpaceDN w:val="0"/>
              <w:adjustRightInd w:val="0"/>
              <w:jc w:val="both"/>
              <w:rPr>
                <w:sz w:val="24"/>
                <w:szCs w:val="24"/>
              </w:rPr>
            </w:pPr>
            <w:r w:rsidRPr="007D332C">
              <w:rPr>
                <w:sz w:val="24"/>
                <w:szCs w:val="24"/>
              </w:rPr>
              <w:t>5.2.4. Получение разъяснений от руководства о показателях и принципах, положенных в основу налогового расчета.</w:t>
            </w:r>
          </w:p>
          <w:p w:rsidR="00242BE0" w:rsidRPr="007D332C" w:rsidRDefault="00242BE0" w:rsidP="007D332C">
            <w:pPr>
              <w:autoSpaceDE w:val="0"/>
              <w:autoSpaceDN w:val="0"/>
              <w:adjustRightInd w:val="0"/>
              <w:jc w:val="both"/>
              <w:rPr>
                <w:sz w:val="24"/>
                <w:szCs w:val="24"/>
              </w:rPr>
            </w:pPr>
            <w:r w:rsidRPr="007D332C">
              <w:rPr>
                <w:sz w:val="24"/>
                <w:szCs w:val="24"/>
              </w:rPr>
              <w:t>5.2.5. Осуществляются сбор и анализ информации о возможностях налогоплательщика по оптимизации.</w:t>
            </w:r>
          </w:p>
          <w:p w:rsidR="00242BE0" w:rsidRPr="007D332C" w:rsidRDefault="00242BE0" w:rsidP="007D332C">
            <w:pPr>
              <w:autoSpaceDE w:val="0"/>
              <w:autoSpaceDN w:val="0"/>
              <w:adjustRightInd w:val="0"/>
              <w:jc w:val="both"/>
              <w:rPr>
                <w:sz w:val="24"/>
                <w:szCs w:val="24"/>
              </w:rPr>
            </w:pPr>
            <w:r w:rsidRPr="007D332C">
              <w:rPr>
                <w:sz w:val="24"/>
                <w:szCs w:val="24"/>
              </w:rPr>
              <w:t>5.2.6. Проверка правильности составления налоговых деклараций.</w:t>
            </w:r>
          </w:p>
        </w:tc>
      </w:tr>
      <w:tr w:rsidR="004B7727" w:rsidRPr="007D332C" w:rsidTr="00A80AC8">
        <w:trPr>
          <w:trHeight w:val="20"/>
          <w:jc w:val="center"/>
        </w:trPr>
        <w:tc>
          <w:tcPr>
            <w:tcW w:w="330" w:type="pct"/>
          </w:tcPr>
          <w:p w:rsidR="00242BE0" w:rsidRPr="007D332C" w:rsidRDefault="00242BE0" w:rsidP="004B7727">
            <w:pPr>
              <w:numPr>
                <w:ilvl w:val="0"/>
                <w:numId w:val="27"/>
              </w:numPr>
              <w:ind w:left="0" w:firstLine="0"/>
              <w:jc w:val="both"/>
              <w:rPr>
                <w:sz w:val="24"/>
                <w:szCs w:val="24"/>
              </w:rPr>
            </w:pPr>
          </w:p>
        </w:tc>
        <w:tc>
          <w:tcPr>
            <w:tcW w:w="1156" w:type="pct"/>
          </w:tcPr>
          <w:p w:rsidR="00242BE0" w:rsidRPr="007D332C" w:rsidRDefault="00242BE0" w:rsidP="007D332C">
            <w:pPr>
              <w:jc w:val="center"/>
              <w:rPr>
                <w:sz w:val="24"/>
                <w:szCs w:val="24"/>
              </w:rPr>
            </w:pPr>
            <w:r w:rsidRPr="007D332C">
              <w:rPr>
                <w:sz w:val="24"/>
                <w:szCs w:val="24"/>
              </w:rPr>
              <w:t>Анализ и обобщение результатов проведения налоговой экспертизы</w:t>
            </w:r>
          </w:p>
        </w:tc>
        <w:tc>
          <w:tcPr>
            <w:tcW w:w="1298" w:type="pct"/>
          </w:tcPr>
          <w:p w:rsidR="00242BE0" w:rsidRPr="007D332C" w:rsidRDefault="00242BE0" w:rsidP="007D332C">
            <w:pPr>
              <w:autoSpaceDE w:val="0"/>
              <w:autoSpaceDN w:val="0"/>
              <w:adjustRightInd w:val="0"/>
              <w:rPr>
                <w:sz w:val="24"/>
                <w:szCs w:val="24"/>
              </w:rPr>
            </w:pPr>
            <w:r w:rsidRPr="007D332C">
              <w:rPr>
                <w:sz w:val="24"/>
                <w:szCs w:val="24"/>
              </w:rPr>
              <w:t>- обобщение и оценка результатов; проведенных работ</w:t>
            </w:r>
          </w:p>
          <w:p w:rsidR="00242BE0" w:rsidRPr="007D332C" w:rsidRDefault="00242BE0" w:rsidP="007D332C">
            <w:pPr>
              <w:autoSpaceDE w:val="0"/>
              <w:autoSpaceDN w:val="0"/>
              <w:adjustRightInd w:val="0"/>
              <w:rPr>
                <w:sz w:val="24"/>
                <w:szCs w:val="24"/>
              </w:rPr>
            </w:pPr>
            <w:r w:rsidRPr="007D332C">
              <w:rPr>
                <w:sz w:val="24"/>
                <w:szCs w:val="24"/>
              </w:rPr>
              <w:t>- документальное оформление результатов консультирования;</w:t>
            </w:r>
          </w:p>
          <w:p w:rsidR="00242BE0" w:rsidRPr="007D332C" w:rsidRDefault="00242BE0" w:rsidP="007D332C">
            <w:pPr>
              <w:autoSpaceDE w:val="0"/>
              <w:autoSpaceDN w:val="0"/>
              <w:adjustRightInd w:val="0"/>
              <w:rPr>
                <w:sz w:val="24"/>
                <w:szCs w:val="24"/>
              </w:rPr>
            </w:pPr>
            <w:r w:rsidRPr="007D332C">
              <w:rPr>
                <w:sz w:val="24"/>
                <w:szCs w:val="24"/>
              </w:rPr>
              <w:t>- формирование  замечаний по налогам для письменного заключения по налоговой отчетности</w:t>
            </w:r>
          </w:p>
        </w:tc>
        <w:tc>
          <w:tcPr>
            <w:tcW w:w="2217" w:type="pct"/>
          </w:tcPr>
          <w:p w:rsidR="00242BE0" w:rsidRPr="007D332C" w:rsidRDefault="00242BE0" w:rsidP="007D332C">
            <w:pPr>
              <w:tabs>
                <w:tab w:val="num" w:pos="72"/>
              </w:tabs>
              <w:rPr>
                <w:sz w:val="24"/>
                <w:szCs w:val="24"/>
              </w:rPr>
            </w:pPr>
            <w:r w:rsidRPr="007D332C">
              <w:rPr>
                <w:sz w:val="24"/>
                <w:szCs w:val="24"/>
              </w:rPr>
              <w:t>Отчет по результатам оказания консультационных услуг по проведению налоговой экспертизы отчетности по налогу на прибыль и налогу на добавленную стоимость за 2021 год, в котором сформированы существенные замечания, а также должно  быть отражено мнение о степени полноты и правильности исчисления налоговых платежей в бюджет, правильности применения налоговых льгот  отдельно по филиалу «Брянскэнергосбыт» и  ООО «Газпром энергосбыт Брянск» в целом.</w:t>
            </w:r>
          </w:p>
        </w:tc>
      </w:tr>
    </w:tbl>
    <w:p w:rsidR="001E0FD4" w:rsidRPr="001E0FD4" w:rsidRDefault="001E0FD4" w:rsidP="007D332C">
      <w:pPr>
        <w:rPr>
          <w:rFonts w:eastAsia="Calibri"/>
          <w:snapToGrid/>
          <w:sz w:val="4"/>
          <w:szCs w:val="4"/>
          <w:lang w:eastAsia="en-US"/>
        </w:rPr>
      </w:pPr>
    </w:p>
    <w:p w:rsidR="001E0FD4" w:rsidRPr="001E0FD4" w:rsidRDefault="001E0FD4" w:rsidP="007D332C">
      <w:pPr>
        <w:jc w:val="center"/>
        <w:rPr>
          <w:rFonts w:eastAsia="Calibri"/>
          <w:b/>
          <w:snapToGrid/>
          <w:sz w:val="24"/>
          <w:szCs w:val="24"/>
          <w:lang w:eastAsia="en-US"/>
        </w:rPr>
      </w:pPr>
      <w:r w:rsidRPr="001E0FD4">
        <w:rPr>
          <w:rFonts w:eastAsia="Calibri"/>
          <w:b/>
          <w:snapToGrid/>
          <w:sz w:val="24"/>
          <w:szCs w:val="24"/>
          <w:lang w:eastAsia="en-US"/>
        </w:rPr>
        <w:t>Раздел 4. Оформление результатов</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 xml:space="preserve">4.1 Результаты проведения налоговой экспертизы оформляются в виде «Отчета по результатам оказания услуг по проведению налоговой экспертизы </w:t>
      </w:r>
      <w:r w:rsidRPr="001E0FD4">
        <w:rPr>
          <w:snapToGrid/>
          <w:sz w:val="24"/>
          <w:szCs w:val="24"/>
        </w:rPr>
        <w:t>налога на прибыль и налога на добавленную стоимость</w:t>
      </w:r>
      <w:r w:rsidRPr="001E0FD4">
        <w:rPr>
          <w:rFonts w:eastAsia="Calibri"/>
          <w:snapToGrid/>
          <w:sz w:val="24"/>
          <w:szCs w:val="24"/>
          <w:lang w:eastAsia="en-US"/>
        </w:rPr>
        <w:t xml:space="preserve"> ООО «</w:t>
      </w:r>
      <w:r w:rsidRPr="001E0FD4">
        <w:rPr>
          <w:snapToGrid/>
          <w:sz w:val="24"/>
          <w:szCs w:val="24"/>
        </w:rPr>
        <w:t>Газпром энергосбыт Брянск</w:t>
      </w:r>
      <w:r w:rsidRPr="001E0FD4">
        <w:rPr>
          <w:rFonts w:eastAsia="Calibri"/>
          <w:snapToGrid/>
          <w:sz w:val="24"/>
          <w:szCs w:val="24"/>
          <w:lang w:eastAsia="en-US"/>
        </w:rPr>
        <w:t>» за 2021 год:</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 xml:space="preserve">4.2 «Отчет по результатам оказания услуг по проведению налоговой экспертизы </w:t>
      </w:r>
      <w:r w:rsidRPr="001E0FD4">
        <w:rPr>
          <w:snapToGrid/>
          <w:sz w:val="24"/>
          <w:szCs w:val="24"/>
        </w:rPr>
        <w:t>налога на прибыль и налога на добавленную стоимость</w:t>
      </w:r>
      <w:r w:rsidRPr="001E0FD4">
        <w:rPr>
          <w:rFonts w:eastAsia="Calibri"/>
          <w:snapToGrid/>
          <w:sz w:val="24"/>
          <w:szCs w:val="24"/>
          <w:lang w:eastAsia="en-US"/>
        </w:rPr>
        <w:t xml:space="preserve"> ООО «</w:t>
      </w:r>
      <w:r w:rsidRPr="001E0FD4">
        <w:rPr>
          <w:snapToGrid/>
          <w:sz w:val="24"/>
          <w:szCs w:val="24"/>
        </w:rPr>
        <w:t>Газпром энергосбыт Брянск</w:t>
      </w:r>
      <w:r w:rsidRPr="001E0FD4">
        <w:rPr>
          <w:rFonts w:eastAsia="Calibri"/>
          <w:snapToGrid/>
          <w:sz w:val="24"/>
          <w:szCs w:val="24"/>
          <w:lang w:eastAsia="en-US"/>
        </w:rPr>
        <w:t>» за 2021 год» (по филиалу «Брянскэнергосбыт» и  ООО «Газпром энергосбыт Брянск» в целом) состоит из:</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1 часть. Вводная часть.</w:t>
      </w:r>
    </w:p>
    <w:p w:rsidR="001E0FD4" w:rsidRPr="001E0FD4" w:rsidRDefault="004B7727" w:rsidP="007D332C">
      <w:pPr>
        <w:jc w:val="both"/>
        <w:rPr>
          <w:rFonts w:eastAsia="Calibri"/>
          <w:snapToGrid/>
          <w:sz w:val="24"/>
          <w:szCs w:val="24"/>
          <w:lang w:eastAsia="en-US"/>
        </w:rPr>
      </w:pPr>
      <w:r>
        <w:rPr>
          <w:rFonts w:eastAsia="Calibri"/>
          <w:snapToGrid/>
          <w:sz w:val="24"/>
          <w:szCs w:val="24"/>
          <w:lang w:eastAsia="en-US"/>
        </w:rPr>
        <w:t xml:space="preserve">2 </w:t>
      </w:r>
      <w:r w:rsidR="001E0FD4" w:rsidRPr="001E0FD4">
        <w:rPr>
          <w:rFonts w:eastAsia="Calibri"/>
          <w:snapToGrid/>
          <w:sz w:val="24"/>
          <w:szCs w:val="24"/>
          <w:lang w:eastAsia="en-US"/>
        </w:rPr>
        <w:t>часть. Результаты налоговой экспертизы.</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2.1. «Налог на прибыль»;</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2.2. «Налог на добавленную стоимость».</w:t>
      </w:r>
    </w:p>
    <w:p w:rsidR="001E0FD4" w:rsidRPr="001E0FD4" w:rsidRDefault="001E0FD4" w:rsidP="007D332C">
      <w:pPr>
        <w:jc w:val="center"/>
        <w:rPr>
          <w:rFonts w:eastAsia="Calibri"/>
          <w:b/>
          <w:snapToGrid/>
          <w:sz w:val="24"/>
          <w:szCs w:val="24"/>
          <w:lang w:eastAsia="en-US"/>
        </w:rPr>
      </w:pPr>
    </w:p>
    <w:p w:rsidR="001E0FD4" w:rsidRPr="001E0FD4" w:rsidRDefault="001E0FD4" w:rsidP="007D332C">
      <w:pPr>
        <w:jc w:val="center"/>
        <w:rPr>
          <w:rFonts w:eastAsia="Calibri"/>
          <w:b/>
          <w:snapToGrid/>
          <w:sz w:val="24"/>
          <w:szCs w:val="24"/>
          <w:lang w:eastAsia="en-US"/>
        </w:rPr>
      </w:pPr>
      <w:r w:rsidRPr="001E0FD4">
        <w:rPr>
          <w:rFonts w:eastAsia="Calibri"/>
          <w:b/>
          <w:snapToGrid/>
          <w:sz w:val="24"/>
          <w:szCs w:val="24"/>
          <w:lang w:eastAsia="en-US"/>
        </w:rPr>
        <w:t>Раздел 5. Сроки проверки</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 xml:space="preserve">5.1 Предполагаемый срок выполнения работ с </w:t>
      </w:r>
      <w:r w:rsidR="00660D0B" w:rsidRPr="009D492E">
        <w:rPr>
          <w:rFonts w:eastAsia="Calibri"/>
          <w:snapToGrid/>
          <w:sz w:val="24"/>
          <w:szCs w:val="24"/>
          <w:lang w:eastAsia="en-US"/>
        </w:rPr>
        <w:t>15</w:t>
      </w:r>
      <w:r w:rsidRPr="009D492E">
        <w:rPr>
          <w:rFonts w:eastAsia="Calibri"/>
          <w:snapToGrid/>
          <w:sz w:val="24"/>
          <w:szCs w:val="24"/>
          <w:lang w:eastAsia="en-US"/>
        </w:rPr>
        <w:t>.07.</w:t>
      </w:r>
      <w:r w:rsidRPr="001E0FD4">
        <w:rPr>
          <w:rFonts w:eastAsia="Calibri"/>
          <w:snapToGrid/>
          <w:sz w:val="24"/>
          <w:szCs w:val="24"/>
          <w:lang w:eastAsia="en-US"/>
        </w:rPr>
        <w:t xml:space="preserve">2022 г. по </w:t>
      </w:r>
      <w:r w:rsidR="00A74D5E">
        <w:rPr>
          <w:rFonts w:eastAsia="Calibri"/>
          <w:snapToGrid/>
          <w:sz w:val="24"/>
          <w:szCs w:val="24"/>
          <w:lang w:eastAsia="en-US"/>
        </w:rPr>
        <w:t>25</w:t>
      </w:r>
      <w:r w:rsidRPr="001E0FD4">
        <w:rPr>
          <w:rFonts w:eastAsia="Calibri"/>
          <w:snapToGrid/>
          <w:sz w:val="24"/>
          <w:szCs w:val="24"/>
          <w:lang w:eastAsia="en-US"/>
        </w:rPr>
        <w:t>.08.2022 года.</w:t>
      </w: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 xml:space="preserve">5.2. Исполнитель предоставляет Заказчику «Отчет по результатам оказания услуг по проведению налоговой экспертизы налога на прибыль и налога на добавленную стоимость ООО «Газпром энергосбыт Брянск» за 2021 год в срок до </w:t>
      </w:r>
      <w:r w:rsidRPr="00A74D5E">
        <w:rPr>
          <w:rFonts w:eastAsia="Calibri"/>
          <w:snapToGrid/>
          <w:sz w:val="24"/>
          <w:szCs w:val="24"/>
          <w:lang w:eastAsia="en-US"/>
        </w:rPr>
        <w:t>30 августа 2022 года.</w:t>
      </w:r>
    </w:p>
    <w:p w:rsidR="001E0FD4" w:rsidRPr="001E0FD4" w:rsidRDefault="001E0FD4" w:rsidP="007D332C">
      <w:pPr>
        <w:jc w:val="both"/>
        <w:rPr>
          <w:rFonts w:eastAsia="Calibri"/>
          <w:snapToGrid/>
          <w:sz w:val="24"/>
          <w:szCs w:val="24"/>
          <w:lang w:eastAsia="en-US"/>
        </w:rPr>
      </w:pPr>
    </w:p>
    <w:p w:rsidR="001E0FD4" w:rsidRPr="001E0FD4" w:rsidRDefault="001E0FD4" w:rsidP="007D332C">
      <w:pPr>
        <w:widowControl w:val="0"/>
        <w:jc w:val="center"/>
        <w:rPr>
          <w:rFonts w:eastAsia="Calibri"/>
          <w:b/>
          <w:snapToGrid/>
          <w:sz w:val="24"/>
          <w:szCs w:val="24"/>
          <w:lang w:eastAsia="en-US"/>
        </w:rPr>
      </w:pPr>
      <w:r w:rsidRPr="001E0FD4">
        <w:rPr>
          <w:rFonts w:eastAsia="Calibri"/>
          <w:b/>
          <w:snapToGrid/>
          <w:sz w:val="24"/>
          <w:szCs w:val="24"/>
          <w:lang w:eastAsia="en-US"/>
        </w:rPr>
        <w:t>Раздел 6. Заключительные положения</w:t>
      </w:r>
    </w:p>
    <w:p w:rsidR="001E0FD4" w:rsidRPr="001E0FD4" w:rsidRDefault="001E0FD4" w:rsidP="007D332C">
      <w:pPr>
        <w:widowControl w:val="0"/>
        <w:shd w:val="clear" w:color="auto" w:fill="FFFFFF"/>
        <w:jc w:val="both"/>
        <w:rPr>
          <w:rFonts w:eastAsia="Calibri"/>
          <w:snapToGrid/>
          <w:sz w:val="24"/>
          <w:szCs w:val="24"/>
          <w:lang w:eastAsia="en-US"/>
        </w:rPr>
      </w:pPr>
      <w:r w:rsidRPr="001E0FD4">
        <w:rPr>
          <w:rFonts w:eastAsia="Calibri"/>
          <w:bCs/>
          <w:snapToGrid/>
          <w:sz w:val="24"/>
          <w:szCs w:val="24"/>
          <w:lang w:eastAsia="en-US"/>
        </w:rPr>
        <w:t xml:space="preserve">6.1. </w:t>
      </w:r>
      <w:r w:rsidRPr="001E0FD4">
        <w:rPr>
          <w:rFonts w:eastAsia="Calibri"/>
          <w:snapToGrid/>
          <w:sz w:val="24"/>
          <w:szCs w:val="24"/>
          <w:lang w:eastAsia="en-US"/>
        </w:rPr>
        <w:t>Любые дополнения, изменения и предложения к настоящему Техническому заданию действительны лишь при условии, если они совершены в письменной форме и подписаны уполномоченными представителями Сторон.</w:t>
      </w:r>
    </w:p>
    <w:p w:rsidR="001E0FD4" w:rsidRPr="001E0FD4" w:rsidRDefault="001E0FD4" w:rsidP="007D332C">
      <w:pPr>
        <w:widowControl w:val="0"/>
        <w:jc w:val="both"/>
        <w:rPr>
          <w:rFonts w:eastAsia="Calibri"/>
          <w:snapToGrid/>
          <w:sz w:val="24"/>
          <w:szCs w:val="24"/>
          <w:lang w:eastAsia="en-US"/>
        </w:rPr>
      </w:pPr>
      <w:r w:rsidRPr="001E0FD4">
        <w:rPr>
          <w:rFonts w:eastAsia="Calibri"/>
          <w:bCs/>
          <w:snapToGrid/>
          <w:sz w:val="24"/>
          <w:szCs w:val="24"/>
          <w:lang w:eastAsia="en-US"/>
        </w:rPr>
        <w:t xml:space="preserve">6.2. Настоящее Техническое задание является неотъемлемой частью </w:t>
      </w:r>
      <w:r w:rsidRPr="001E0FD4">
        <w:rPr>
          <w:rFonts w:eastAsia="Calibri"/>
          <w:snapToGrid/>
          <w:sz w:val="24"/>
          <w:szCs w:val="24"/>
          <w:lang w:eastAsia="en-US"/>
        </w:rPr>
        <w:t xml:space="preserve">Договора.  </w:t>
      </w:r>
    </w:p>
    <w:p w:rsidR="001E0FD4" w:rsidRPr="001E0FD4" w:rsidRDefault="001E0FD4" w:rsidP="007D332C">
      <w:pPr>
        <w:widowControl w:val="0"/>
        <w:jc w:val="both"/>
        <w:rPr>
          <w:rFonts w:eastAsia="Calibri"/>
          <w:snapToGrid/>
          <w:sz w:val="24"/>
          <w:szCs w:val="24"/>
          <w:lang w:eastAsia="en-US"/>
        </w:rPr>
      </w:pPr>
      <w:r w:rsidRPr="001E0FD4">
        <w:rPr>
          <w:rFonts w:eastAsia="Calibri"/>
          <w:bCs/>
          <w:snapToGrid/>
          <w:sz w:val="24"/>
          <w:szCs w:val="24"/>
          <w:lang w:eastAsia="en-US"/>
        </w:rPr>
        <w:t xml:space="preserve">6.3. </w:t>
      </w:r>
      <w:r w:rsidRPr="001E0FD4">
        <w:rPr>
          <w:rFonts w:eastAsia="Calibri"/>
          <w:snapToGrid/>
          <w:sz w:val="24"/>
          <w:szCs w:val="24"/>
          <w:lang w:eastAsia="en-US"/>
        </w:rPr>
        <w:t xml:space="preserve">При оказании  услуг в соответствии с настоящим Техническим заданием оплата производится в сроки, в порядке и по цене, указанные в Соглашении о договорной цене (Приложение № 2) к Договору.  </w:t>
      </w:r>
    </w:p>
    <w:p w:rsidR="001E0FD4" w:rsidRPr="001E0FD4" w:rsidRDefault="001E0FD4" w:rsidP="007D332C">
      <w:pPr>
        <w:widowControl w:val="0"/>
        <w:jc w:val="both"/>
        <w:rPr>
          <w:rFonts w:eastAsia="Calibri"/>
          <w:snapToGrid/>
          <w:sz w:val="24"/>
          <w:szCs w:val="24"/>
          <w:lang w:eastAsia="en-US"/>
        </w:rPr>
      </w:pPr>
      <w:r w:rsidRPr="001E0FD4">
        <w:rPr>
          <w:rFonts w:eastAsia="Calibri"/>
          <w:snapToGrid/>
          <w:sz w:val="24"/>
          <w:szCs w:val="24"/>
          <w:lang w:eastAsia="en-US"/>
        </w:rPr>
        <w:t>6.4. Настоящее Техническое задание составлено на русском языке, на 3 (трех) страницах, в 2 (двух) оригинальных экземплярах, имеющих равную юридическую силу, по 1 (одному) экземпляру для каждой из Сторон.</w:t>
      </w:r>
    </w:p>
    <w:p w:rsidR="001E0FD4" w:rsidRPr="001E0FD4" w:rsidRDefault="001E0FD4" w:rsidP="007D332C">
      <w:pPr>
        <w:widowControl w:val="0"/>
        <w:jc w:val="both"/>
        <w:rPr>
          <w:rFonts w:eastAsia="Calibri"/>
          <w:snapToGrid/>
          <w:sz w:val="24"/>
          <w:szCs w:val="24"/>
          <w:lang w:eastAsia="en-US"/>
        </w:rPr>
      </w:pPr>
      <w:r w:rsidRPr="001E0FD4">
        <w:rPr>
          <w:rFonts w:eastAsia="Calibri"/>
          <w:snapToGrid/>
          <w:sz w:val="24"/>
          <w:szCs w:val="24"/>
          <w:lang w:eastAsia="en-US"/>
        </w:rPr>
        <w:t>6.5. Наименование и подписи Сторон:</w:t>
      </w:r>
    </w:p>
    <w:p w:rsidR="001E0FD4" w:rsidRPr="001E0FD4" w:rsidRDefault="001E0FD4" w:rsidP="007D332C">
      <w:pPr>
        <w:widowControl w:val="0"/>
        <w:jc w:val="both"/>
        <w:rPr>
          <w:rFonts w:eastAsia="Calibri"/>
          <w:snapToGrid/>
          <w:sz w:val="24"/>
          <w:szCs w:val="24"/>
          <w:lang w:eastAsia="en-US"/>
        </w:rPr>
      </w:pPr>
    </w:p>
    <w:tbl>
      <w:tblPr>
        <w:tblW w:w="9923" w:type="dxa"/>
        <w:tblInd w:w="-34" w:type="dxa"/>
        <w:tblLook w:val="01E0" w:firstRow="1" w:lastRow="1" w:firstColumn="1" w:lastColumn="1" w:noHBand="0" w:noVBand="0"/>
      </w:tblPr>
      <w:tblGrid>
        <w:gridCol w:w="34"/>
        <w:gridCol w:w="4786"/>
        <w:gridCol w:w="1843"/>
        <w:gridCol w:w="3225"/>
        <w:gridCol w:w="35"/>
      </w:tblGrid>
      <w:tr w:rsidR="001E0FD4" w:rsidRPr="001E0FD4" w:rsidTr="00A80AC8">
        <w:tc>
          <w:tcPr>
            <w:tcW w:w="4820" w:type="dxa"/>
            <w:gridSpan w:val="2"/>
          </w:tcPr>
          <w:p w:rsidR="001E0FD4" w:rsidRPr="001E0FD4" w:rsidRDefault="001E0FD4" w:rsidP="007D332C">
            <w:pPr>
              <w:jc w:val="both"/>
              <w:rPr>
                <w:rFonts w:eastAsia="Calibri"/>
                <w:snapToGrid/>
                <w:sz w:val="24"/>
                <w:szCs w:val="24"/>
                <w:lang w:eastAsia="en-US"/>
              </w:rPr>
            </w:pPr>
            <w:r w:rsidRPr="001E0FD4">
              <w:rPr>
                <w:rFonts w:eastAsia="Calibri"/>
                <w:b/>
                <w:snapToGrid/>
                <w:sz w:val="24"/>
                <w:szCs w:val="24"/>
                <w:lang w:eastAsia="en-US"/>
              </w:rPr>
              <w:t>Заказчик</w:t>
            </w:r>
          </w:p>
        </w:tc>
        <w:tc>
          <w:tcPr>
            <w:tcW w:w="5103" w:type="dxa"/>
            <w:gridSpan w:val="3"/>
          </w:tcPr>
          <w:p w:rsidR="001E0FD4" w:rsidRPr="001E0FD4" w:rsidRDefault="001E0FD4" w:rsidP="007D332C">
            <w:pPr>
              <w:jc w:val="both"/>
              <w:rPr>
                <w:rFonts w:eastAsia="Calibri"/>
                <w:snapToGrid/>
                <w:sz w:val="24"/>
                <w:szCs w:val="24"/>
                <w:lang w:eastAsia="en-US"/>
              </w:rPr>
            </w:pPr>
            <w:r w:rsidRPr="001E0FD4">
              <w:rPr>
                <w:rFonts w:eastAsia="Calibri"/>
                <w:b/>
                <w:snapToGrid/>
                <w:sz w:val="24"/>
                <w:szCs w:val="24"/>
                <w:lang w:eastAsia="en-US"/>
              </w:rPr>
              <w:t>Исполнитель</w:t>
            </w:r>
          </w:p>
        </w:tc>
      </w:tr>
      <w:tr w:rsidR="001E0FD4" w:rsidRPr="001E0FD4" w:rsidTr="00A80AC8">
        <w:tc>
          <w:tcPr>
            <w:tcW w:w="4820" w:type="dxa"/>
            <w:gridSpan w:val="2"/>
          </w:tcPr>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ООО «</w:t>
            </w:r>
            <w:r w:rsidRPr="001E0FD4">
              <w:rPr>
                <w:snapToGrid/>
                <w:sz w:val="24"/>
                <w:szCs w:val="24"/>
              </w:rPr>
              <w:t>Газпром энергосбыт Брянск</w:t>
            </w:r>
            <w:r w:rsidRPr="001E0FD4">
              <w:rPr>
                <w:rFonts w:eastAsia="Calibri"/>
                <w:snapToGrid/>
                <w:sz w:val="24"/>
                <w:szCs w:val="24"/>
                <w:lang w:eastAsia="en-US"/>
              </w:rPr>
              <w:t>»</w:t>
            </w:r>
          </w:p>
          <w:p w:rsidR="001E0FD4" w:rsidRPr="001E0FD4" w:rsidRDefault="001E0FD4" w:rsidP="007D332C">
            <w:pPr>
              <w:jc w:val="both"/>
              <w:rPr>
                <w:rFonts w:eastAsia="Calibri"/>
                <w:snapToGrid/>
                <w:sz w:val="24"/>
                <w:szCs w:val="24"/>
                <w:lang w:eastAsia="en-US"/>
              </w:rPr>
            </w:pP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 xml:space="preserve">_____________________О.С. Носов </w:t>
            </w:r>
          </w:p>
          <w:p w:rsidR="001E0FD4" w:rsidRPr="001E0FD4" w:rsidRDefault="001E0FD4" w:rsidP="007D332C">
            <w:pPr>
              <w:jc w:val="both"/>
              <w:rPr>
                <w:rFonts w:eastAsia="Calibri"/>
                <w:snapToGrid/>
                <w:sz w:val="24"/>
                <w:szCs w:val="24"/>
                <w:lang w:eastAsia="en-US"/>
              </w:rPr>
            </w:pPr>
          </w:p>
          <w:p w:rsidR="001E0FD4" w:rsidRPr="001E0FD4" w:rsidRDefault="001E0FD4" w:rsidP="007D332C">
            <w:pPr>
              <w:jc w:val="both"/>
              <w:rPr>
                <w:rFonts w:eastAsia="Calibri"/>
                <w:b/>
                <w:bCs/>
                <w:snapToGrid/>
                <w:sz w:val="24"/>
                <w:szCs w:val="24"/>
                <w:lang w:eastAsia="en-US"/>
              </w:rPr>
            </w:pPr>
          </w:p>
        </w:tc>
        <w:tc>
          <w:tcPr>
            <w:tcW w:w="5103" w:type="dxa"/>
            <w:gridSpan w:val="3"/>
          </w:tcPr>
          <w:p w:rsidR="001E0FD4" w:rsidRPr="001E0FD4" w:rsidRDefault="001E0FD4" w:rsidP="007D332C">
            <w:pPr>
              <w:jc w:val="both"/>
              <w:rPr>
                <w:rFonts w:eastAsia="Calibri"/>
                <w:b/>
                <w:snapToGrid/>
                <w:sz w:val="24"/>
                <w:szCs w:val="24"/>
                <w:lang w:eastAsia="en-US"/>
              </w:rPr>
            </w:pPr>
            <w:r w:rsidRPr="001E0FD4">
              <w:rPr>
                <w:rFonts w:eastAsia="Calibri"/>
                <w:b/>
                <w:snapToGrid/>
                <w:sz w:val="24"/>
                <w:szCs w:val="24"/>
                <w:lang w:eastAsia="en-US"/>
              </w:rPr>
              <w:lastRenderedPageBreak/>
              <w:t>__________________</w:t>
            </w:r>
          </w:p>
          <w:p w:rsidR="001E0FD4" w:rsidRPr="001E0FD4" w:rsidRDefault="001E0FD4" w:rsidP="007D332C">
            <w:pPr>
              <w:jc w:val="both"/>
              <w:rPr>
                <w:rFonts w:eastAsia="Calibri"/>
                <w:snapToGrid/>
                <w:sz w:val="24"/>
                <w:szCs w:val="24"/>
                <w:lang w:eastAsia="en-US"/>
              </w:rPr>
            </w:pPr>
          </w:p>
          <w:p w:rsidR="001E0FD4" w:rsidRPr="001E0FD4" w:rsidRDefault="001E0FD4" w:rsidP="007D332C">
            <w:pPr>
              <w:jc w:val="both"/>
              <w:rPr>
                <w:rFonts w:eastAsia="Calibri"/>
                <w:snapToGrid/>
                <w:sz w:val="24"/>
                <w:szCs w:val="24"/>
                <w:lang w:eastAsia="en-US"/>
              </w:rPr>
            </w:pPr>
            <w:r w:rsidRPr="001E0FD4">
              <w:rPr>
                <w:rFonts w:eastAsia="Calibri"/>
                <w:snapToGrid/>
                <w:sz w:val="24"/>
                <w:szCs w:val="24"/>
                <w:lang w:eastAsia="en-US"/>
              </w:rPr>
              <w:t>_____________________</w:t>
            </w:r>
          </w:p>
          <w:p w:rsidR="001E0FD4" w:rsidRPr="001E0FD4" w:rsidRDefault="001E0FD4" w:rsidP="007D332C">
            <w:pPr>
              <w:tabs>
                <w:tab w:val="left" w:pos="8707"/>
              </w:tabs>
              <w:jc w:val="both"/>
              <w:rPr>
                <w:rFonts w:eastAsia="Calibri"/>
                <w:snapToGrid/>
                <w:sz w:val="24"/>
                <w:szCs w:val="24"/>
                <w:lang w:eastAsia="en-US"/>
              </w:rPr>
            </w:pPr>
            <w:r w:rsidRPr="001E0FD4">
              <w:rPr>
                <w:rFonts w:eastAsia="Calibri"/>
                <w:snapToGrid/>
                <w:sz w:val="24"/>
                <w:szCs w:val="24"/>
                <w:lang w:eastAsia="en-US"/>
              </w:rPr>
              <w:t>МП</w:t>
            </w:r>
          </w:p>
          <w:p w:rsidR="001E0FD4" w:rsidRPr="001E0FD4" w:rsidRDefault="001E0FD4" w:rsidP="007D332C">
            <w:pPr>
              <w:tabs>
                <w:tab w:val="left" w:pos="8707"/>
              </w:tabs>
              <w:jc w:val="both"/>
              <w:rPr>
                <w:rFonts w:eastAsia="Calibri"/>
                <w:snapToGrid/>
                <w:sz w:val="24"/>
                <w:szCs w:val="24"/>
                <w:lang w:eastAsia="en-US"/>
              </w:rPr>
            </w:pPr>
          </w:p>
        </w:tc>
      </w:tr>
      <w:tr w:rsidR="001E0FD4" w:rsidRPr="001E0FD4" w:rsidTr="00A80AC8">
        <w:tblPrEx>
          <w:tblLook w:val="04A0" w:firstRow="1" w:lastRow="0" w:firstColumn="1" w:lastColumn="0" w:noHBand="0" w:noVBand="1"/>
        </w:tblPrEx>
        <w:trPr>
          <w:gridBefore w:val="1"/>
          <w:gridAfter w:val="1"/>
          <w:wBefore w:w="34" w:type="dxa"/>
          <w:wAfter w:w="35" w:type="dxa"/>
        </w:trPr>
        <w:tc>
          <w:tcPr>
            <w:tcW w:w="6629" w:type="dxa"/>
            <w:gridSpan w:val="2"/>
            <w:shd w:val="clear" w:color="auto" w:fill="auto"/>
          </w:tcPr>
          <w:p w:rsidR="001E0FD4" w:rsidRPr="001E0FD4" w:rsidRDefault="001E0FD4" w:rsidP="001E0FD4">
            <w:pPr>
              <w:jc w:val="both"/>
              <w:rPr>
                <w:rFonts w:eastAsia="Calibri"/>
                <w:snapToGrid/>
                <w:sz w:val="24"/>
                <w:szCs w:val="24"/>
                <w:lang w:eastAsia="en-US"/>
              </w:rPr>
            </w:pPr>
          </w:p>
        </w:tc>
        <w:tc>
          <w:tcPr>
            <w:tcW w:w="3225" w:type="dxa"/>
            <w:shd w:val="clear" w:color="auto" w:fill="auto"/>
          </w:tcPr>
          <w:p w:rsidR="00400FB8" w:rsidRPr="001E0FD4" w:rsidRDefault="00400FB8" w:rsidP="00400FB8">
            <w:pPr>
              <w:jc w:val="both"/>
              <w:rPr>
                <w:rFonts w:eastAsia="Calibri"/>
                <w:snapToGrid/>
                <w:sz w:val="24"/>
                <w:szCs w:val="24"/>
                <w:lang w:eastAsia="en-US"/>
              </w:rPr>
            </w:pPr>
            <w:r w:rsidRPr="001E0FD4">
              <w:rPr>
                <w:rFonts w:eastAsia="Calibri"/>
                <w:snapToGrid/>
                <w:sz w:val="24"/>
                <w:szCs w:val="24"/>
                <w:lang w:eastAsia="en-US"/>
              </w:rPr>
              <w:t xml:space="preserve">Приложение № </w:t>
            </w:r>
            <w:r>
              <w:rPr>
                <w:rFonts w:eastAsia="Calibri"/>
                <w:snapToGrid/>
                <w:sz w:val="24"/>
                <w:szCs w:val="24"/>
                <w:lang w:eastAsia="en-US"/>
              </w:rPr>
              <w:t>2</w:t>
            </w:r>
          </w:p>
          <w:p w:rsidR="00400FB8" w:rsidRPr="001E0FD4" w:rsidRDefault="00400FB8" w:rsidP="00400FB8">
            <w:pPr>
              <w:jc w:val="both"/>
              <w:rPr>
                <w:rFonts w:eastAsia="Calibri"/>
                <w:snapToGrid/>
                <w:sz w:val="24"/>
                <w:szCs w:val="24"/>
                <w:lang w:eastAsia="en-US"/>
              </w:rPr>
            </w:pPr>
            <w:r w:rsidRPr="001E0FD4">
              <w:rPr>
                <w:rFonts w:eastAsia="Calibri"/>
                <w:snapToGrid/>
                <w:sz w:val="24"/>
                <w:szCs w:val="24"/>
                <w:lang w:eastAsia="en-US"/>
              </w:rPr>
              <w:t xml:space="preserve">к Договору № </w:t>
            </w:r>
            <w:r>
              <w:rPr>
                <w:rFonts w:eastAsia="Calibri"/>
                <w:snapToGrid/>
                <w:sz w:val="24"/>
                <w:szCs w:val="24"/>
                <w:lang w:eastAsia="en-US"/>
              </w:rPr>
              <w:t>______</w:t>
            </w:r>
            <w:r w:rsidRPr="001E0FD4">
              <w:rPr>
                <w:rFonts w:eastAsia="Calibri"/>
                <w:snapToGrid/>
                <w:sz w:val="24"/>
                <w:szCs w:val="24"/>
                <w:lang w:eastAsia="en-US"/>
              </w:rPr>
              <w:t>______</w:t>
            </w:r>
          </w:p>
          <w:p w:rsidR="00400FB8" w:rsidRPr="001E0FD4" w:rsidRDefault="00400FB8" w:rsidP="00400FB8">
            <w:pPr>
              <w:jc w:val="both"/>
              <w:rPr>
                <w:rFonts w:eastAsia="Calibri"/>
                <w:snapToGrid/>
                <w:sz w:val="24"/>
                <w:szCs w:val="24"/>
                <w:lang w:eastAsia="en-US"/>
              </w:rPr>
            </w:pPr>
            <w:r w:rsidRPr="001E0FD4">
              <w:rPr>
                <w:rFonts w:eastAsia="Calibri"/>
                <w:snapToGrid/>
                <w:sz w:val="24"/>
                <w:szCs w:val="24"/>
                <w:lang w:eastAsia="en-US"/>
              </w:rPr>
              <w:t>на оказание услуг</w:t>
            </w:r>
          </w:p>
          <w:p w:rsidR="001E0FD4" w:rsidRPr="001E0FD4" w:rsidRDefault="00400FB8" w:rsidP="00400FB8">
            <w:pPr>
              <w:rPr>
                <w:rFonts w:eastAsia="Calibri"/>
                <w:snapToGrid/>
                <w:sz w:val="24"/>
                <w:szCs w:val="24"/>
                <w:lang w:eastAsia="en-US"/>
              </w:rPr>
            </w:pPr>
            <w:r w:rsidRPr="001E0FD4">
              <w:rPr>
                <w:rFonts w:eastAsia="Calibri"/>
                <w:snapToGrid/>
                <w:sz w:val="24"/>
                <w:szCs w:val="24"/>
                <w:lang w:eastAsia="en-US"/>
              </w:rPr>
              <w:t>от «___» ______ 2022 г.</w:t>
            </w:r>
          </w:p>
        </w:tc>
      </w:tr>
    </w:tbl>
    <w:p w:rsidR="001E0FD4" w:rsidRPr="001E0FD4" w:rsidRDefault="001E0FD4" w:rsidP="001E0FD4">
      <w:pPr>
        <w:jc w:val="center"/>
        <w:rPr>
          <w:rFonts w:eastAsia="Calibri"/>
          <w:b/>
          <w:snapToGrid/>
          <w:sz w:val="24"/>
          <w:szCs w:val="24"/>
          <w:lang w:eastAsia="en-US"/>
        </w:rPr>
      </w:pPr>
      <w:r w:rsidRPr="001E0FD4">
        <w:rPr>
          <w:rFonts w:eastAsia="Calibri"/>
          <w:b/>
          <w:snapToGrid/>
          <w:sz w:val="24"/>
          <w:szCs w:val="24"/>
          <w:lang w:eastAsia="en-US"/>
        </w:rPr>
        <w:t>Соглашение</w:t>
      </w:r>
    </w:p>
    <w:p w:rsidR="001E0FD4" w:rsidRPr="001E0FD4" w:rsidRDefault="001E0FD4" w:rsidP="001E0FD4">
      <w:pPr>
        <w:jc w:val="center"/>
        <w:rPr>
          <w:rFonts w:eastAsia="Calibri"/>
          <w:b/>
          <w:snapToGrid/>
          <w:sz w:val="24"/>
          <w:szCs w:val="24"/>
          <w:lang w:eastAsia="en-US"/>
        </w:rPr>
      </w:pPr>
      <w:r w:rsidRPr="001E0FD4">
        <w:rPr>
          <w:rFonts w:eastAsia="Calibri"/>
          <w:b/>
          <w:snapToGrid/>
          <w:sz w:val="24"/>
          <w:szCs w:val="24"/>
          <w:lang w:eastAsia="en-US"/>
        </w:rPr>
        <w:t>о договорной цене</w:t>
      </w:r>
    </w:p>
    <w:tbl>
      <w:tblPr>
        <w:tblW w:w="0" w:type="auto"/>
        <w:tblLook w:val="01E0" w:firstRow="1" w:lastRow="1" w:firstColumn="1" w:lastColumn="1" w:noHBand="0" w:noVBand="0"/>
      </w:tblPr>
      <w:tblGrid>
        <w:gridCol w:w="4830"/>
        <w:gridCol w:w="5023"/>
      </w:tblGrid>
      <w:tr w:rsidR="001E0FD4" w:rsidRPr="001E0FD4" w:rsidTr="00A80AC8">
        <w:tc>
          <w:tcPr>
            <w:tcW w:w="4830" w:type="dxa"/>
            <w:hideMark/>
          </w:tcPr>
          <w:p w:rsidR="001E0FD4" w:rsidRPr="001E0FD4" w:rsidRDefault="001E0FD4" w:rsidP="001E0FD4">
            <w:pPr>
              <w:rPr>
                <w:rFonts w:eastAsia="Calibri"/>
                <w:snapToGrid/>
                <w:sz w:val="24"/>
                <w:szCs w:val="24"/>
                <w:lang w:eastAsia="en-US"/>
              </w:rPr>
            </w:pPr>
            <w:r w:rsidRPr="001E0FD4">
              <w:rPr>
                <w:rFonts w:eastAsia="Calibri"/>
                <w:snapToGrid/>
                <w:sz w:val="24"/>
                <w:szCs w:val="24"/>
                <w:lang w:eastAsia="en-US"/>
              </w:rPr>
              <w:t>г. Брянск</w:t>
            </w:r>
          </w:p>
        </w:tc>
        <w:tc>
          <w:tcPr>
            <w:tcW w:w="5024" w:type="dxa"/>
            <w:hideMark/>
          </w:tcPr>
          <w:p w:rsidR="001E0FD4" w:rsidRPr="001E0FD4" w:rsidRDefault="001E0FD4" w:rsidP="001E0FD4">
            <w:pPr>
              <w:jc w:val="center"/>
              <w:rPr>
                <w:rFonts w:eastAsia="Calibri"/>
                <w:snapToGrid/>
                <w:sz w:val="24"/>
                <w:szCs w:val="24"/>
                <w:lang w:eastAsia="en-US"/>
              </w:rPr>
            </w:pPr>
            <w:r w:rsidRPr="001E0FD4">
              <w:rPr>
                <w:rFonts w:eastAsia="Calibri"/>
                <w:snapToGrid/>
                <w:sz w:val="24"/>
                <w:szCs w:val="24"/>
                <w:lang w:eastAsia="en-US"/>
              </w:rPr>
              <w:t xml:space="preserve">                                           «___» _______ 2022 г.</w:t>
            </w:r>
          </w:p>
        </w:tc>
      </w:tr>
      <w:tr w:rsidR="001E0FD4" w:rsidRPr="001E0FD4" w:rsidTr="00A80AC8">
        <w:tc>
          <w:tcPr>
            <w:tcW w:w="4830" w:type="dxa"/>
          </w:tcPr>
          <w:p w:rsidR="001E0FD4" w:rsidRPr="001E0FD4" w:rsidRDefault="001E0FD4" w:rsidP="001E0FD4">
            <w:pPr>
              <w:jc w:val="both"/>
              <w:rPr>
                <w:rFonts w:eastAsia="Calibri"/>
                <w:snapToGrid/>
                <w:sz w:val="24"/>
                <w:szCs w:val="24"/>
                <w:lang w:eastAsia="en-US"/>
              </w:rPr>
            </w:pPr>
          </w:p>
        </w:tc>
        <w:tc>
          <w:tcPr>
            <w:tcW w:w="5024" w:type="dxa"/>
          </w:tcPr>
          <w:p w:rsidR="001E0FD4" w:rsidRPr="001E0FD4" w:rsidRDefault="001E0FD4" w:rsidP="001E0FD4">
            <w:pPr>
              <w:jc w:val="both"/>
              <w:rPr>
                <w:rFonts w:eastAsia="Calibri"/>
                <w:snapToGrid/>
                <w:sz w:val="24"/>
                <w:szCs w:val="24"/>
                <w:lang w:eastAsia="en-US"/>
              </w:rPr>
            </w:pPr>
          </w:p>
        </w:tc>
      </w:tr>
    </w:tbl>
    <w:p w:rsidR="001E0FD4" w:rsidRPr="001E0FD4" w:rsidRDefault="001E0FD4" w:rsidP="001E0FD4">
      <w:pPr>
        <w:ind w:firstLine="708"/>
        <w:jc w:val="both"/>
        <w:rPr>
          <w:rFonts w:eastAsia="Calibri"/>
          <w:snapToGrid/>
          <w:sz w:val="24"/>
          <w:szCs w:val="24"/>
          <w:lang w:eastAsia="en-US"/>
        </w:rPr>
      </w:pPr>
      <w:r w:rsidRPr="001E0FD4">
        <w:rPr>
          <w:rFonts w:eastAsia="Calibri"/>
          <w:b/>
          <w:snapToGrid/>
          <w:sz w:val="24"/>
          <w:szCs w:val="24"/>
          <w:lang w:eastAsia="en-US"/>
        </w:rPr>
        <w:t xml:space="preserve">Общество с ограниченной ответственностью «Газпром энергосбыт Брянск» (ООО «Газпром энергосбыт Брянск» </w:t>
      </w:r>
      <w:r w:rsidRPr="001E0FD4">
        <w:rPr>
          <w:rFonts w:eastAsia="Calibri"/>
          <w:snapToGrid/>
          <w:sz w:val="24"/>
          <w:szCs w:val="24"/>
          <w:lang w:eastAsia="en-US"/>
        </w:rPr>
        <w:t xml:space="preserve">именуемое в дальнейшем </w:t>
      </w:r>
      <w:r w:rsidRPr="001E0FD4">
        <w:rPr>
          <w:rFonts w:eastAsia="Calibri"/>
          <w:b/>
          <w:snapToGrid/>
          <w:sz w:val="24"/>
          <w:szCs w:val="24"/>
          <w:lang w:eastAsia="en-US"/>
        </w:rPr>
        <w:t>«Заказчик»</w:t>
      </w:r>
      <w:r w:rsidRPr="001E0FD4">
        <w:rPr>
          <w:rFonts w:eastAsia="Calibri"/>
          <w:snapToGrid/>
          <w:sz w:val="24"/>
          <w:szCs w:val="24"/>
          <w:lang w:eastAsia="en-US"/>
        </w:rPr>
        <w:t xml:space="preserve">, в лице </w:t>
      </w:r>
      <w:r w:rsidR="00400FB8">
        <w:rPr>
          <w:rFonts w:eastAsia="Calibri"/>
          <w:snapToGrid/>
          <w:sz w:val="24"/>
          <w:szCs w:val="24"/>
          <w:lang w:eastAsia="en-US"/>
        </w:rPr>
        <w:t>__________________________</w:t>
      </w:r>
      <w:r w:rsidRPr="001E0FD4">
        <w:rPr>
          <w:rFonts w:eastAsia="Calibri"/>
          <w:snapToGrid/>
          <w:sz w:val="24"/>
          <w:szCs w:val="24"/>
          <w:lang w:eastAsia="en-US"/>
        </w:rPr>
        <w:t xml:space="preserve">, действующего на основании </w:t>
      </w:r>
      <w:r w:rsidR="00400FB8">
        <w:rPr>
          <w:rFonts w:eastAsia="Calibri"/>
          <w:snapToGrid/>
          <w:sz w:val="24"/>
          <w:szCs w:val="24"/>
          <w:lang w:eastAsia="en-US"/>
        </w:rPr>
        <w:t>_________________</w:t>
      </w:r>
      <w:r w:rsidRPr="001E0FD4">
        <w:rPr>
          <w:rFonts w:eastAsia="Calibri"/>
          <w:snapToGrid/>
          <w:sz w:val="24"/>
          <w:szCs w:val="24"/>
          <w:lang w:eastAsia="en-US"/>
        </w:rPr>
        <w:t xml:space="preserve">, с одной стороны, и </w:t>
      </w:r>
    </w:p>
    <w:p w:rsidR="001E0FD4" w:rsidRPr="001E0FD4" w:rsidRDefault="001E0FD4" w:rsidP="001E0FD4">
      <w:pPr>
        <w:ind w:firstLine="708"/>
        <w:jc w:val="both"/>
        <w:rPr>
          <w:rFonts w:eastAsia="Calibri"/>
          <w:snapToGrid/>
          <w:sz w:val="24"/>
          <w:szCs w:val="24"/>
          <w:lang w:eastAsia="en-US"/>
        </w:rPr>
      </w:pPr>
      <w:r w:rsidRPr="001E0FD4">
        <w:rPr>
          <w:rFonts w:eastAsia="SimSun"/>
          <w:b/>
          <w:snapToGrid/>
          <w:sz w:val="24"/>
          <w:szCs w:val="24"/>
          <w:lang w:eastAsia="en-US"/>
        </w:rPr>
        <w:t>_____________________________</w:t>
      </w:r>
      <w:r w:rsidRPr="001E0FD4">
        <w:rPr>
          <w:rFonts w:eastAsia="Calibri"/>
          <w:snapToGrid/>
          <w:sz w:val="24"/>
          <w:szCs w:val="24"/>
          <w:lang w:eastAsia="en-US"/>
        </w:rPr>
        <w:t xml:space="preserve">, именуемое в дальнейшем </w:t>
      </w:r>
      <w:r w:rsidRPr="001E0FD4">
        <w:rPr>
          <w:rFonts w:eastAsia="Calibri"/>
          <w:b/>
          <w:snapToGrid/>
          <w:sz w:val="24"/>
          <w:szCs w:val="24"/>
          <w:lang w:eastAsia="en-US"/>
        </w:rPr>
        <w:t>«Исполнитель»</w:t>
      </w:r>
      <w:r w:rsidRPr="001E0FD4">
        <w:rPr>
          <w:rFonts w:eastAsia="Calibri"/>
          <w:snapToGrid/>
          <w:sz w:val="24"/>
          <w:szCs w:val="24"/>
          <w:lang w:eastAsia="en-US"/>
        </w:rPr>
        <w:t xml:space="preserve">, в лице ____________________, действующего на основании ___________, </w:t>
      </w:r>
      <w:r w:rsidRPr="001E0FD4">
        <w:rPr>
          <w:rFonts w:eastAsia="Calibri"/>
          <w:snapToGrid/>
          <w:color w:val="000000"/>
          <w:sz w:val="24"/>
          <w:szCs w:val="24"/>
          <w:lang w:eastAsia="en-US"/>
        </w:rPr>
        <w:t>вместе именуемые «Стороны», а по отдельности «Сторона», у</w:t>
      </w:r>
      <w:r w:rsidRPr="001E0FD4">
        <w:rPr>
          <w:rFonts w:eastAsia="Calibri"/>
          <w:snapToGrid/>
          <w:sz w:val="24"/>
          <w:szCs w:val="24"/>
          <w:lang w:eastAsia="en-US"/>
        </w:rPr>
        <w:t>достоверяем, что нами достигнуто Соглашение о договорной цене</w:t>
      </w:r>
      <w:r w:rsidRPr="001E0FD4">
        <w:rPr>
          <w:rFonts w:eastAsia="Calibri"/>
          <w:snapToGrid/>
          <w:color w:val="000000"/>
          <w:sz w:val="24"/>
          <w:szCs w:val="24"/>
          <w:lang w:eastAsia="en-US"/>
        </w:rPr>
        <w:t xml:space="preserve">: </w:t>
      </w:r>
    </w:p>
    <w:p w:rsidR="001E0FD4" w:rsidRPr="001E0FD4" w:rsidRDefault="001E0FD4" w:rsidP="001E0FD4">
      <w:pPr>
        <w:numPr>
          <w:ilvl w:val="0"/>
          <w:numId w:val="34"/>
        </w:numPr>
        <w:tabs>
          <w:tab w:val="num" w:pos="284"/>
          <w:tab w:val="num" w:pos="360"/>
        </w:tabs>
        <w:spacing w:after="200" w:line="276" w:lineRule="auto"/>
        <w:ind w:left="0" w:firstLine="0"/>
        <w:jc w:val="both"/>
        <w:rPr>
          <w:rFonts w:eastAsia="Calibri"/>
          <w:b/>
          <w:snapToGrid/>
          <w:sz w:val="24"/>
          <w:szCs w:val="24"/>
          <w:lang w:eastAsia="en-US"/>
        </w:rPr>
      </w:pPr>
      <w:r w:rsidRPr="001E0FD4">
        <w:rPr>
          <w:rFonts w:eastAsia="Calibri"/>
          <w:snapToGrid/>
          <w:sz w:val="24"/>
          <w:szCs w:val="24"/>
          <w:lang w:eastAsia="en-US"/>
        </w:rPr>
        <w:t>Стоимость услуг Исполнителя составляет  ______________________________________.</w:t>
      </w:r>
      <w:r w:rsidRPr="001E0FD4">
        <w:rPr>
          <w:rFonts w:eastAsia="Calibri"/>
          <w:b/>
          <w:snapToGrid/>
          <w:sz w:val="24"/>
          <w:szCs w:val="24"/>
          <w:lang w:eastAsia="en-US"/>
        </w:rPr>
        <w:t xml:space="preserve"> </w:t>
      </w:r>
    </w:p>
    <w:p w:rsidR="001E0FD4" w:rsidRPr="001E0FD4" w:rsidRDefault="001E0FD4" w:rsidP="001E0FD4">
      <w:pPr>
        <w:widowControl w:val="0"/>
        <w:jc w:val="both"/>
        <w:rPr>
          <w:rFonts w:eastAsia="Calibri"/>
          <w:snapToGrid/>
          <w:sz w:val="24"/>
          <w:szCs w:val="24"/>
          <w:lang w:eastAsia="en-US"/>
        </w:rPr>
      </w:pPr>
      <w:r w:rsidRPr="001E0FD4">
        <w:rPr>
          <w:rFonts w:eastAsia="Calibri"/>
          <w:b/>
          <w:snapToGrid/>
          <w:sz w:val="24"/>
          <w:szCs w:val="24"/>
          <w:lang w:eastAsia="en-US"/>
        </w:rPr>
        <w:t>2.</w:t>
      </w:r>
      <w:r w:rsidRPr="001E0FD4">
        <w:rPr>
          <w:rFonts w:eastAsia="Calibri"/>
          <w:snapToGrid/>
          <w:sz w:val="24"/>
          <w:szCs w:val="24"/>
          <w:lang w:eastAsia="en-US"/>
        </w:rPr>
        <w:t>Оплату услуг Заказчик осуществляет в следующем порядке:</w:t>
      </w:r>
    </w:p>
    <w:p w:rsidR="001E0FD4" w:rsidRPr="001E0FD4" w:rsidRDefault="001E0FD4" w:rsidP="001E0FD4">
      <w:pPr>
        <w:widowControl w:val="0"/>
        <w:jc w:val="both"/>
        <w:rPr>
          <w:rFonts w:eastAsia="Calibri"/>
          <w:snapToGrid/>
          <w:sz w:val="24"/>
          <w:szCs w:val="24"/>
          <w:lang w:eastAsia="en-US"/>
        </w:rPr>
      </w:pPr>
      <w:r w:rsidRPr="001E0FD4">
        <w:rPr>
          <w:rFonts w:eastAsia="Calibri"/>
          <w:b/>
          <w:snapToGrid/>
          <w:sz w:val="24"/>
          <w:szCs w:val="24"/>
          <w:lang w:eastAsia="en-US"/>
        </w:rPr>
        <w:t>2.1.</w:t>
      </w:r>
      <w:r w:rsidRPr="001E0FD4">
        <w:rPr>
          <w:rFonts w:eastAsia="Calibri"/>
          <w:snapToGrid/>
          <w:sz w:val="24"/>
          <w:szCs w:val="24"/>
          <w:lang w:eastAsia="en-US"/>
        </w:rPr>
        <w:t xml:space="preserve"> _______________________ Заказчик в виде аванса перечисляет на расчетный счет Исполнителя в течение 5 (пяти) банковских дней с момента подписания настоящего Договора. </w:t>
      </w:r>
    </w:p>
    <w:p w:rsidR="001E0FD4" w:rsidRPr="001E0FD4" w:rsidRDefault="001E0FD4" w:rsidP="001E0FD4">
      <w:pPr>
        <w:widowControl w:val="0"/>
        <w:jc w:val="both"/>
        <w:rPr>
          <w:rFonts w:eastAsia="Calibri"/>
          <w:snapToGrid/>
          <w:sz w:val="24"/>
          <w:szCs w:val="24"/>
          <w:lang w:eastAsia="en-US"/>
        </w:rPr>
      </w:pPr>
      <w:r w:rsidRPr="001E0FD4">
        <w:rPr>
          <w:rFonts w:eastAsia="Calibri"/>
          <w:b/>
          <w:snapToGrid/>
          <w:sz w:val="24"/>
          <w:szCs w:val="24"/>
          <w:lang w:eastAsia="en-US"/>
        </w:rPr>
        <w:t>2.2.</w:t>
      </w:r>
      <w:r w:rsidRPr="001E0FD4">
        <w:rPr>
          <w:rFonts w:eastAsia="Calibri"/>
          <w:snapToGrid/>
          <w:sz w:val="24"/>
          <w:szCs w:val="24"/>
          <w:lang w:eastAsia="en-US"/>
        </w:rPr>
        <w:t xml:space="preserve"> _______________________ </w:t>
      </w:r>
      <w:r w:rsidR="00400FB8">
        <w:rPr>
          <w:rFonts w:eastAsia="Calibri"/>
          <w:snapToGrid/>
          <w:sz w:val="24"/>
          <w:szCs w:val="24"/>
          <w:lang w:eastAsia="en-US"/>
        </w:rPr>
        <w:t>Заказчик оплачивает в течение</w:t>
      </w:r>
      <w:r w:rsidRPr="001E0FD4">
        <w:rPr>
          <w:rFonts w:eastAsia="Calibri"/>
          <w:snapToGrid/>
          <w:sz w:val="24"/>
          <w:szCs w:val="24"/>
          <w:lang w:eastAsia="en-US"/>
        </w:rPr>
        <w:t xml:space="preserve"> 5 (пяти) банковских дней после подписания Акта приема-передачи оказанных услуг на основании счета-фактуры.</w:t>
      </w:r>
    </w:p>
    <w:p w:rsidR="001E0FD4" w:rsidRPr="001E0FD4" w:rsidRDefault="001E0FD4" w:rsidP="001E0FD4">
      <w:pPr>
        <w:jc w:val="both"/>
        <w:rPr>
          <w:rFonts w:eastAsia="Calibri"/>
          <w:snapToGrid/>
          <w:sz w:val="24"/>
          <w:szCs w:val="24"/>
          <w:lang w:eastAsia="en-US"/>
        </w:rPr>
      </w:pPr>
      <w:r w:rsidRPr="001E0FD4">
        <w:rPr>
          <w:rFonts w:eastAsia="Calibri"/>
          <w:b/>
          <w:snapToGrid/>
          <w:spacing w:val="-2"/>
          <w:sz w:val="24"/>
          <w:szCs w:val="24"/>
          <w:lang w:eastAsia="en-US"/>
        </w:rPr>
        <w:t>3.</w:t>
      </w:r>
      <w:r w:rsidRPr="001E0FD4">
        <w:rPr>
          <w:rFonts w:eastAsia="Calibri"/>
          <w:snapToGrid/>
          <w:spacing w:val="-2"/>
          <w:sz w:val="24"/>
          <w:szCs w:val="24"/>
          <w:lang w:eastAsia="en-US"/>
        </w:rPr>
        <w:t xml:space="preserve"> </w:t>
      </w:r>
      <w:r w:rsidRPr="001E0FD4">
        <w:rPr>
          <w:rFonts w:eastAsia="Calibri"/>
          <w:snapToGrid/>
          <w:sz w:val="24"/>
          <w:szCs w:val="24"/>
          <w:lang w:eastAsia="en-US"/>
        </w:rPr>
        <w:t xml:space="preserve">После оказания Заказчику услуг Исполнитель направляет Заказчику Отчет по оказанным услугам, подписанные Акты приема-передачи оказанных услуг и счет-фактуру. Заказчик подписывает Акты приема-передачи оказанных услуг, направляет 1 (один) экземпляр Исполнителю и оплачивает оказанные Исполнителем услуги на основании счета-фактуры Исполнителя в течение 5 (пяти) банковских дней с момента получения вышеуказанных документов. </w:t>
      </w:r>
    </w:p>
    <w:p w:rsidR="001E0FD4" w:rsidRPr="001E0FD4" w:rsidRDefault="001E0FD4" w:rsidP="001E0FD4">
      <w:pPr>
        <w:jc w:val="both"/>
        <w:rPr>
          <w:rFonts w:eastAsia="Calibri"/>
          <w:snapToGrid/>
          <w:sz w:val="24"/>
          <w:szCs w:val="24"/>
          <w:lang w:eastAsia="en-US"/>
        </w:rPr>
      </w:pPr>
      <w:r w:rsidRPr="001E0FD4">
        <w:rPr>
          <w:rFonts w:eastAsia="Calibri"/>
          <w:b/>
          <w:snapToGrid/>
          <w:sz w:val="24"/>
          <w:szCs w:val="24"/>
          <w:lang w:eastAsia="en-US"/>
        </w:rPr>
        <w:t>4.</w:t>
      </w:r>
      <w:r w:rsidRPr="001E0FD4">
        <w:rPr>
          <w:rFonts w:eastAsia="Calibri"/>
          <w:snapToGrid/>
          <w:sz w:val="24"/>
          <w:szCs w:val="24"/>
          <w:lang w:eastAsia="en-US"/>
        </w:rPr>
        <w:t xml:space="preserve"> Настоящее Соглашение о договорной цене является основанием для проведения взаимных расчетов и платежей между Сторонами. </w:t>
      </w:r>
    </w:p>
    <w:p w:rsidR="001E0FD4" w:rsidRPr="001E0FD4" w:rsidRDefault="001E0FD4" w:rsidP="001E0FD4">
      <w:pPr>
        <w:jc w:val="both"/>
        <w:rPr>
          <w:rFonts w:eastAsia="Calibri"/>
          <w:snapToGrid/>
          <w:color w:val="000000"/>
          <w:sz w:val="24"/>
          <w:szCs w:val="24"/>
          <w:lang w:eastAsia="en-US"/>
        </w:rPr>
      </w:pPr>
      <w:r w:rsidRPr="001E0FD4">
        <w:rPr>
          <w:rFonts w:eastAsia="Calibri"/>
          <w:b/>
          <w:snapToGrid/>
          <w:sz w:val="24"/>
          <w:szCs w:val="24"/>
          <w:lang w:eastAsia="en-US"/>
        </w:rPr>
        <w:t>5.</w:t>
      </w:r>
      <w:r w:rsidRPr="001E0FD4">
        <w:rPr>
          <w:rFonts w:eastAsia="Calibri"/>
          <w:snapToGrid/>
          <w:sz w:val="24"/>
          <w:szCs w:val="24"/>
          <w:lang w:eastAsia="en-US"/>
        </w:rPr>
        <w:t xml:space="preserve"> Соглашение о договорной цене является неотъемлемой частью Договора № ______________</w:t>
      </w:r>
      <w:r w:rsidRPr="001E0FD4">
        <w:rPr>
          <w:rFonts w:eastAsia="Calibri"/>
          <w:snapToGrid/>
          <w:color w:val="000000"/>
          <w:sz w:val="24"/>
          <w:szCs w:val="24"/>
          <w:lang w:eastAsia="en-US"/>
        </w:rPr>
        <w:t>на оказание услуг от            « __ »_________ 2022 г.</w:t>
      </w:r>
    </w:p>
    <w:p w:rsidR="001E0FD4" w:rsidRPr="001E0FD4" w:rsidRDefault="001E0FD4" w:rsidP="001E0FD4">
      <w:pPr>
        <w:shd w:val="clear" w:color="auto" w:fill="FFFFFF"/>
        <w:jc w:val="both"/>
        <w:rPr>
          <w:rFonts w:eastAsia="Calibri"/>
          <w:snapToGrid/>
          <w:color w:val="000000"/>
          <w:sz w:val="24"/>
          <w:szCs w:val="24"/>
          <w:lang w:eastAsia="en-US"/>
        </w:rPr>
      </w:pPr>
      <w:r w:rsidRPr="001E0FD4">
        <w:rPr>
          <w:rFonts w:eastAsia="Calibri"/>
          <w:b/>
          <w:snapToGrid/>
          <w:color w:val="000000"/>
          <w:sz w:val="24"/>
          <w:szCs w:val="24"/>
          <w:lang w:eastAsia="en-US"/>
        </w:rPr>
        <w:t xml:space="preserve">6. </w:t>
      </w:r>
      <w:r w:rsidRPr="001E0FD4">
        <w:rPr>
          <w:rFonts w:eastAsia="Calibri"/>
          <w:snapToGrid/>
          <w:color w:val="000000"/>
          <w:spacing w:val="-2"/>
          <w:sz w:val="24"/>
          <w:szCs w:val="24"/>
          <w:lang w:eastAsia="en-US"/>
        </w:rPr>
        <w:t xml:space="preserve">Настоящее Соглашение о договорной </w:t>
      </w:r>
      <w:r w:rsidRPr="001E0FD4">
        <w:rPr>
          <w:rFonts w:eastAsia="Calibri"/>
          <w:snapToGrid/>
          <w:color w:val="000000"/>
          <w:sz w:val="24"/>
          <w:szCs w:val="24"/>
          <w:lang w:eastAsia="en-US"/>
        </w:rPr>
        <w:t>цене составлено на русском языке, в 2 (двух) оригинальных экземплярах, имеющих равную юридическую силу, по 1 (одному) экземпляру для каждой из Сторон.</w:t>
      </w:r>
    </w:p>
    <w:p w:rsidR="001E0FD4" w:rsidRPr="001E0FD4" w:rsidRDefault="001E0FD4" w:rsidP="001E0FD4">
      <w:pPr>
        <w:shd w:val="clear" w:color="auto" w:fill="FFFFFF"/>
        <w:jc w:val="both"/>
        <w:rPr>
          <w:rFonts w:eastAsia="Calibri"/>
          <w:snapToGrid/>
          <w:sz w:val="24"/>
          <w:szCs w:val="24"/>
          <w:lang w:eastAsia="en-US"/>
        </w:rPr>
      </w:pPr>
      <w:r w:rsidRPr="001E0FD4">
        <w:rPr>
          <w:rFonts w:eastAsia="Calibri"/>
          <w:b/>
          <w:snapToGrid/>
          <w:sz w:val="24"/>
          <w:szCs w:val="24"/>
          <w:lang w:eastAsia="en-US"/>
        </w:rPr>
        <w:t>7.</w:t>
      </w:r>
      <w:r w:rsidRPr="001E0FD4">
        <w:rPr>
          <w:rFonts w:eastAsia="Calibri"/>
          <w:snapToGrid/>
          <w:sz w:val="24"/>
          <w:szCs w:val="24"/>
          <w:lang w:eastAsia="en-US"/>
        </w:rPr>
        <w:t xml:space="preserve"> Наименование и подписи Сторон:</w:t>
      </w:r>
    </w:p>
    <w:p w:rsidR="001E0FD4" w:rsidRPr="001E0FD4" w:rsidRDefault="001E0FD4" w:rsidP="001E0FD4">
      <w:pPr>
        <w:shd w:val="clear" w:color="auto" w:fill="FFFFFF"/>
        <w:jc w:val="both"/>
        <w:rPr>
          <w:rFonts w:eastAsia="Calibri"/>
          <w:snapToGrid/>
          <w:sz w:val="24"/>
          <w:szCs w:val="24"/>
          <w:lang w:eastAsia="en-US"/>
        </w:rPr>
      </w:pPr>
    </w:p>
    <w:tbl>
      <w:tblPr>
        <w:tblW w:w="9923" w:type="dxa"/>
        <w:tblInd w:w="-34" w:type="dxa"/>
        <w:tblLook w:val="01E0" w:firstRow="1" w:lastRow="1" w:firstColumn="1" w:lastColumn="1" w:noHBand="0" w:noVBand="0"/>
      </w:tblPr>
      <w:tblGrid>
        <w:gridCol w:w="4820"/>
        <w:gridCol w:w="5103"/>
      </w:tblGrid>
      <w:tr w:rsidR="001E0FD4" w:rsidRPr="001E0FD4" w:rsidTr="00A80AC8">
        <w:tc>
          <w:tcPr>
            <w:tcW w:w="4820" w:type="dxa"/>
          </w:tcPr>
          <w:p w:rsidR="001E0FD4" w:rsidRPr="001E0FD4" w:rsidRDefault="001E0FD4" w:rsidP="001E0FD4">
            <w:pPr>
              <w:jc w:val="both"/>
              <w:rPr>
                <w:rFonts w:eastAsia="Calibri"/>
                <w:snapToGrid/>
                <w:sz w:val="24"/>
                <w:szCs w:val="24"/>
                <w:lang w:eastAsia="en-US"/>
              </w:rPr>
            </w:pPr>
            <w:r w:rsidRPr="001E0FD4">
              <w:rPr>
                <w:rFonts w:eastAsia="Calibri"/>
                <w:b/>
                <w:snapToGrid/>
                <w:sz w:val="24"/>
                <w:szCs w:val="24"/>
                <w:lang w:eastAsia="en-US"/>
              </w:rPr>
              <w:t>Заказчик</w:t>
            </w:r>
          </w:p>
        </w:tc>
        <w:tc>
          <w:tcPr>
            <w:tcW w:w="5103" w:type="dxa"/>
          </w:tcPr>
          <w:p w:rsidR="001E0FD4" w:rsidRPr="001E0FD4" w:rsidRDefault="001E0FD4" w:rsidP="001E0FD4">
            <w:pPr>
              <w:jc w:val="both"/>
              <w:rPr>
                <w:rFonts w:eastAsia="Calibri"/>
                <w:snapToGrid/>
                <w:sz w:val="24"/>
                <w:szCs w:val="24"/>
                <w:lang w:eastAsia="en-US"/>
              </w:rPr>
            </w:pPr>
            <w:r w:rsidRPr="001E0FD4">
              <w:rPr>
                <w:rFonts w:eastAsia="Calibri"/>
                <w:b/>
                <w:snapToGrid/>
                <w:sz w:val="24"/>
                <w:szCs w:val="24"/>
                <w:lang w:eastAsia="en-US"/>
              </w:rPr>
              <w:t>Исполнитель</w:t>
            </w:r>
          </w:p>
        </w:tc>
      </w:tr>
      <w:tr w:rsidR="001E0FD4" w:rsidRPr="001E0FD4" w:rsidTr="00A80AC8">
        <w:tc>
          <w:tcPr>
            <w:tcW w:w="4820" w:type="dxa"/>
          </w:tcPr>
          <w:p w:rsidR="001E0FD4" w:rsidRPr="001E0FD4" w:rsidRDefault="00400FB8" w:rsidP="001E0FD4">
            <w:pPr>
              <w:jc w:val="both"/>
              <w:rPr>
                <w:rFonts w:eastAsia="Calibri"/>
                <w:snapToGrid/>
                <w:sz w:val="24"/>
                <w:szCs w:val="24"/>
                <w:lang w:eastAsia="en-US"/>
              </w:rPr>
            </w:pPr>
            <w:r>
              <w:rPr>
                <w:rFonts w:eastAsia="Calibri"/>
                <w:snapToGrid/>
                <w:sz w:val="24"/>
                <w:szCs w:val="24"/>
                <w:lang w:eastAsia="en-US"/>
              </w:rPr>
              <w:t>_____________________________</w:t>
            </w:r>
          </w:p>
          <w:p w:rsidR="001E0FD4" w:rsidRDefault="001E0FD4" w:rsidP="001E0FD4">
            <w:pPr>
              <w:jc w:val="both"/>
              <w:rPr>
                <w:rFonts w:eastAsia="Calibri"/>
                <w:snapToGrid/>
                <w:sz w:val="4"/>
                <w:szCs w:val="4"/>
                <w:lang w:eastAsia="en-US"/>
              </w:rPr>
            </w:pPr>
          </w:p>
          <w:p w:rsidR="00400FB8" w:rsidRDefault="00400FB8" w:rsidP="001E0FD4">
            <w:pPr>
              <w:jc w:val="both"/>
              <w:rPr>
                <w:rFonts w:eastAsia="Calibri"/>
                <w:snapToGrid/>
                <w:sz w:val="4"/>
                <w:szCs w:val="4"/>
                <w:lang w:eastAsia="en-US"/>
              </w:rPr>
            </w:pPr>
          </w:p>
          <w:p w:rsidR="00400FB8" w:rsidRDefault="00400FB8" w:rsidP="001E0FD4">
            <w:pPr>
              <w:jc w:val="both"/>
              <w:rPr>
                <w:rFonts w:eastAsia="Calibri"/>
                <w:snapToGrid/>
                <w:sz w:val="4"/>
                <w:szCs w:val="4"/>
                <w:lang w:eastAsia="en-US"/>
              </w:rPr>
            </w:pPr>
          </w:p>
          <w:p w:rsidR="00400FB8" w:rsidRDefault="00400FB8" w:rsidP="001E0FD4">
            <w:pPr>
              <w:jc w:val="both"/>
              <w:rPr>
                <w:rFonts w:eastAsia="Calibri"/>
                <w:snapToGrid/>
                <w:sz w:val="4"/>
                <w:szCs w:val="4"/>
                <w:lang w:eastAsia="en-US"/>
              </w:rPr>
            </w:pPr>
          </w:p>
          <w:p w:rsidR="00400FB8" w:rsidRDefault="00400FB8" w:rsidP="001E0FD4">
            <w:pPr>
              <w:jc w:val="both"/>
              <w:rPr>
                <w:rFonts w:eastAsia="Calibri"/>
                <w:snapToGrid/>
                <w:sz w:val="4"/>
                <w:szCs w:val="4"/>
                <w:lang w:eastAsia="en-US"/>
              </w:rPr>
            </w:pPr>
          </w:p>
          <w:p w:rsidR="00400FB8" w:rsidRDefault="00400FB8" w:rsidP="001E0FD4">
            <w:pPr>
              <w:jc w:val="both"/>
              <w:rPr>
                <w:rFonts w:eastAsia="Calibri"/>
                <w:snapToGrid/>
                <w:sz w:val="4"/>
                <w:szCs w:val="4"/>
                <w:lang w:eastAsia="en-US"/>
              </w:rPr>
            </w:pPr>
          </w:p>
          <w:p w:rsidR="00400FB8" w:rsidRPr="001E0FD4" w:rsidRDefault="00400FB8" w:rsidP="001E0FD4">
            <w:pPr>
              <w:jc w:val="both"/>
              <w:rPr>
                <w:rFonts w:eastAsia="Calibri"/>
                <w:snapToGrid/>
                <w:sz w:val="4"/>
                <w:szCs w:val="4"/>
                <w:lang w:eastAsia="en-US"/>
              </w:rPr>
            </w:pPr>
          </w:p>
          <w:p w:rsidR="001E0FD4" w:rsidRPr="001E0FD4" w:rsidRDefault="00400FB8" w:rsidP="001E0FD4">
            <w:pPr>
              <w:jc w:val="both"/>
              <w:rPr>
                <w:rFonts w:eastAsia="Calibri"/>
                <w:snapToGrid/>
                <w:sz w:val="24"/>
                <w:szCs w:val="24"/>
                <w:lang w:eastAsia="en-US"/>
              </w:rPr>
            </w:pPr>
            <w:r>
              <w:rPr>
                <w:rFonts w:eastAsia="Calibri"/>
                <w:snapToGrid/>
                <w:sz w:val="24"/>
                <w:szCs w:val="24"/>
                <w:lang w:eastAsia="en-US"/>
              </w:rPr>
              <w:t>_____________________________</w:t>
            </w:r>
          </w:p>
          <w:p w:rsidR="001E0FD4" w:rsidRPr="001E0FD4" w:rsidRDefault="001E0FD4" w:rsidP="001E0FD4">
            <w:pPr>
              <w:jc w:val="both"/>
              <w:rPr>
                <w:rFonts w:eastAsia="Calibri"/>
                <w:b/>
                <w:bCs/>
                <w:snapToGrid/>
                <w:sz w:val="24"/>
                <w:szCs w:val="24"/>
                <w:lang w:eastAsia="en-US"/>
              </w:rPr>
            </w:pPr>
          </w:p>
        </w:tc>
        <w:tc>
          <w:tcPr>
            <w:tcW w:w="5103" w:type="dxa"/>
          </w:tcPr>
          <w:p w:rsidR="001E0FD4" w:rsidRPr="001E0FD4" w:rsidRDefault="001E0FD4" w:rsidP="001E0FD4">
            <w:pPr>
              <w:jc w:val="both"/>
              <w:rPr>
                <w:rFonts w:eastAsia="Calibri"/>
                <w:b/>
                <w:snapToGrid/>
                <w:sz w:val="24"/>
                <w:szCs w:val="24"/>
                <w:lang w:eastAsia="en-US"/>
              </w:rPr>
            </w:pPr>
            <w:r w:rsidRPr="001E0FD4">
              <w:rPr>
                <w:rFonts w:eastAsia="Calibri"/>
                <w:b/>
                <w:snapToGrid/>
                <w:sz w:val="24"/>
                <w:szCs w:val="24"/>
                <w:lang w:eastAsia="en-US"/>
              </w:rPr>
              <w:t>__________________________</w:t>
            </w:r>
          </w:p>
          <w:p w:rsidR="001E0FD4" w:rsidRPr="001E0FD4" w:rsidRDefault="001E0FD4" w:rsidP="001E0FD4">
            <w:pPr>
              <w:jc w:val="both"/>
              <w:rPr>
                <w:rFonts w:eastAsia="Calibri"/>
                <w:b/>
                <w:snapToGrid/>
                <w:sz w:val="24"/>
                <w:szCs w:val="24"/>
                <w:lang w:eastAsia="en-US"/>
              </w:rPr>
            </w:pPr>
          </w:p>
          <w:p w:rsidR="001E0FD4" w:rsidRPr="001E0FD4" w:rsidRDefault="001E0FD4" w:rsidP="001E0FD4">
            <w:pPr>
              <w:jc w:val="both"/>
              <w:rPr>
                <w:rFonts w:eastAsia="Calibri"/>
                <w:snapToGrid/>
                <w:sz w:val="24"/>
                <w:szCs w:val="24"/>
                <w:lang w:eastAsia="en-US"/>
              </w:rPr>
            </w:pPr>
            <w:r w:rsidRPr="001E0FD4">
              <w:rPr>
                <w:rFonts w:eastAsia="Calibri"/>
                <w:snapToGrid/>
                <w:sz w:val="24"/>
                <w:szCs w:val="24"/>
                <w:lang w:eastAsia="en-US"/>
              </w:rPr>
              <w:t xml:space="preserve">_____________________ </w:t>
            </w:r>
          </w:p>
          <w:p w:rsidR="001E0FD4" w:rsidRPr="001E0FD4" w:rsidRDefault="001E0FD4" w:rsidP="001E0FD4">
            <w:pPr>
              <w:tabs>
                <w:tab w:val="left" w:pos="8707"/>
              </w:tabs>
              <w:jc w:val="both"/>
              <w:rPr>
                <w:rFonts w:eastAsia="Calibri"/>
                <w:snapToGrid/>
                <w:sz w:val="24"/>
                <w:szCs w:val="24"/>
                <w:lang w:eastAsia="en-US"/>
              </w:rPr>
            </w:pPr>
            <w:r w:rsidRPr="001E0FD4">
              <w:rPr>
                <w:rFonts w:eastAsia="Calibri"/>
                <w:snapToGrid/>
                <w:sz w:val="24"/>
                <w:szCs w:val="24"/>
                <w:lang w:eastAsia="en-US"/>
              </w:rPr>
              <w:t>МП</w:t>
            </w:r>
          </w:p>
        </w:tc>
      </w:tr>
    </w:tbl>
    <w:p w:rsidR="001E0FD4" w:rsidRPr="001E0FD4" w:rsidRDefault="001E0FD4" w:rsidP="001E0FD4">
      <w:pPr>
        <w:shd w:val="clear" w:color="auto" w:fill="FFFFFF"/>
        <w:jc w:val="both"/>
        <w:rPr>
          <w:rFonts w:eastAsia="Calibri"/>
          <w:b/>
          <w:snapToGrid/>
          <w:sz w:val="24"/>
          <w:szCs w:val="24"/>
          <w:lang w:eastAsia="en-US"/>
        </w:rPr>
      </w:pPr>
    </w:p>
    <w:p w:rsidR="001E0FD4" w:rsidRPr="00400FB8" w:rsidRDefault="001E0FD4" w:rsidP="001E0FD4">
      <w:pPr>
        <w:rPr>
          <w:sz w:val="24"/>
          <w:szCs w:val="24"/>
        </w:rPr>
      </w:pPr>
    </w:p>
    <w:p w:rsidR="00400FB8" w:rsidRPr="00400FB8" w:rsidRDefault="00400FB8">
      <w:pPr>
        <w:rPr>
          <w:sz w:val="24"/>
          <w:szCs w:val="24"/>
        </w:rPr>
      </w:pPr>
    </w:p>
    <w:sectPr w:rsidR="00400FB8" w:rsidRPr="00400FB8" w:rsidSect="00F30C1E">
      <w:headerReference w:type="first" r:id="rId17"/>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C2" w:rsidRDefault="005716C2">
      <w:r>
        <w:separator/>
      </w:r>
    </w:p>
  </w:endnote>
  <w:endnote w:type="continuationSeparator" w:id="0">
    <w:p w:rsidR="005716C2" w:rsidRDefault="005716C2">
      <w:r>
        <w:continuationSeparator/>
      </w:r>
    </w:p>
  </w:endnote>
  <w:endnote w:type="continuationNotice" w:id="1">
    <w:p w:rsidR="005716C2" w:rsidRDefault="00571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C2" w:rsidRDefault="005716C2" w:rsidP="002140F9">
    <w:pPr>
      <w:pBdr>
        <w:top w:val="single" w:sz="4" w:space="0" w:color="auto"/>
      </w:pBdr>
      <w:tabs>
        <w:tab w:val="right" w:pos="10205"/>
      </w:tabs>
      <w:suppressAutoHyphens/>
      <w:jc w:val="center"/>
      <w:rPr>
        <w:sz w:val="20"/>
      </w:rPr>
    </w:pPr>
    <w:r w:rsidRPr="002140F9">
      <w:rPr>
        <w:sz w:val="20"/>
      </w:rPr>
      <w:t xml:space="preserve">Открытый запрос </w:t>
    </w:r>
    <w:r>
      <w:rPr>
        <w:sz w:val="20"/>
      </w:rPr>
      <w:t xml:space="preserve">предложений в электронной форме </w:t>
    </w:r>
    <w:r w:rsidRPr="002140F9">
      <w:rPr>
        <w:sz w:val="20"/>
      </w:rPr>
      <w:t xml:space="preserve">на предмет </w:t>
    </w:r>
    <w:r>
      <w:rPr>
        <w:sz w:val="20"/>
      </w:rPr>
      <w:t xml:space="preserve">оказания </w:t>
    </w:r>
    <w:r w:rsidRPr="00774D81">
      <w:rPr>
        <w:sz w:val="20"/>
      </w:rPr>
      <w:t>аудиторских услуг</w:t>
    </w:r>
    <w:r w:rsidRPr="002140F9">
      <w:rPr>
        <w:sz w:val="20"/>
      </w:rPr>
      <w:t xml:space="preserve"> </w:t>
    </w:r>
  </w:p>
  <w:p w:rsidR="005716C2" w:rsidRPr="002140F9" w:rsidRDefault="005716C2" w:rsidP="002140F9">
    <w:pPr>
      <w:pBdr>
        <w:top w:val="single" w:sz="4" w:space="0" w:color="auto"/>
      </w:pBdr>
      <w:tabs>
        <w:tab w:val="right" w:pos="10205"/>
      </w:tabs>
      <w:suppressAutoHyphens/>
      <w:jc w:val="center"/>
    </w:pPr>
    <w:r w:rsidRPr="002140F9">
      <w:rPr>
        <w:sz w:val="20"/>
      </w:rPr>
      <w:t xml:space="preserve">для нужд </w:t>
    </w:r>
    <w:r>
      <w:rPr>
        <w:sz w:val="20"/>
      </w:rPr>
      <w:t>ОО</w:t>
    </w:r>
    <w:r w:rsidRPr="002140F9">
      <w:rPr>
        <w:sz w:val="20"/>
      </w:rPr>
      <w:t xml:space="preserve">О «Газпром энергосбыт </w:t>
    </w:r>
    <w:r>
      <w:rPr>
        <w:sz w:val="20"/>
      </w:rPr>
      <w:t>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C2" w:rsidRDefault="005716C2" w:rsidP="003C2078">
    <w:pPr>
      <w:pBdr>
        <w:top w:val="single" w:sz="4" w:space="0" w:color="auto"/>
      </w:pBdr>
      <w:tabs>
        <w:tab w:val="right" w:pos="10205"/>
      </w:tabs>
      <w:suppressAutoHyphens/>
      <w:jc w:val="center"/>
      <w:rPr>
        <w:sz w:val="20"/>
      </w:rPr>
    </w:pPr>
    <w:r w:rsidRPr="002140F9">
      <w:rPr>
        <w:sz w:val="20"/>
      </w:rPr>
      <w:t xml:space="preserve">Открытый запрос </w:t>
    </w:r>
    <w:r>
      <w:rPr>
        <w:sz w:val="20"/>
      </w:rPr>
      <w:t>предложений</w:t>
    </w:r>
    <w:r w:rsidRPr="002140F9">
      <w:rPr>
        <w:sz w:val="20"/>
      </w:rPr>
      <w:t xml:space="preserve"> </w:t>
    </w:r>
    <w:r>
      <w:rPr>
        <w:sz w:val="20"/>
      </w:rPr>
      <w:t xml:space="preserve">в электронной форме </w:t>
    </w:r>
    <w:r w:rsidRPr="002140F9">
      <w:rPr>
        <w:sz w:val="20"/>
      </w:rPr>
      <w:t xml:space="preserve">на предмет </w:t>
    </w:r>
    <w:r>
      <w:rPr>
        <w:sz w:val="20"/>
      </w:rPr>
      <w:t xml:space="preserve">оказания </w:t>
    </w:r>
    <w:r w:rsidRPr="00774D81">
      <w:rPr>
        <w:sz w:val="20"/>
      </w:rPr>
      <w:t>аудиторских услуг</w:t>
    </w:r>
    <w:r w:rsidRPr="002140F9">
      <w:rPr>
        <w:sz w:val="20"/>
      </w:rPr>
      <w:t xml:space="preserve"> </w:t>
    </w:r>
  </w:p>
  <w:p w:rsidR="005716C2" w:rsidRPr="002140F9" w:rsidRDefault="005716C2" w:rsidP="003C2078">
    <w:pPr>
      <w:pBdr>
        <w:top w:val="single" w:sz="4" w:space="0" w:color="auto"/>
      </w:pBdr>
      <w:tabs>
        <w:tab w:val="right" w:pos="10205"/>
      </w:tabs>
      <w:suppressAutoHyphens/>
      <w:jc w:val="center"/>
      <w:rPr>
        <w:sz w:val="20"/>
      </w:rPr>
    </w:pPr>
    <w:r w:rsidRPr="002140F9">
      <w:rPr>
        <w:sz w:val="20"/>
      </w:rPr>
      <w:t xml:space="preserve">для нужд </w:t>
    </w:r>
    <w:r>
      <w:rPr>
        <w:sz w:val="20"/>
      </w:rPr>
      <w:t>ОО</w:t>
    </w:r>
    <w:r w:rsidRPr="002140F9">
      <w:rPr>
        <w:sz w:val="20"/>
      </w:rPr>
      <w:t xml:space="preserve">О «Газпром энергосбыт </w:t>
    </w:r>
    <w:r>
      <w:rPr>
        <w:sz w:val="20"/>
      </w:rPr>
      <w:t>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C2" w:rsidRDefault="005716C2">
      <w:r>
        <w:separator/>
      </w:r>
    </w:p>
  </w:footnote>
  <w:footnote w:type="continuationSeparator" w:id="0">
    <w:p w:rsidR="005716C2" w:rsidRDefault="005716C2">
      <w:r>
        <w:continuationSeparator/>
      </w:r>
    </w:p>
  </w:footnote>
  <w:footnote w:type="continuationNotice" w:id="1">
    <w:p w:rsidR="005716C2" w:rsidRDefault="005716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97449"/>
      <w:docPartObj>
        <w:docPartGallery w:val="Page Numbers (Top of Page)"/>
        <w:docPartUnique/>
      </w:docPartObj>
    </w:sdtPr>
    <w:sdtEndPr/>
    <w:sdtContent>
      <w:p w:rsidR="005716C2" w:rsidRDefault="005716C2">
        <w:pPr>
          <w:pStyle w:val="a4"/>
        </w:pPr>
        <w:r>
          <w:fldChar w:fldCharType="begin"/>
        </w:r>
        <w:r>
          <w:instrText>PAGE   \* MERGEFORMAT</w:instrText>
        </w:r>
        <w:r>
          <w:fldChar w:fldCharType="separate"/>
        </w:r>
        <w:r w:rsidR="00064FA0">
          <w:rPr>
            <w:noProof/>
          </w:rPr>
          <w:t>3</w:t>
        </w:r>
        <w:r>
          <w:fldChar w:fldCharType="end"/>
        </w:r>
      </w:p>
    </w:sdtContent>
  </w:sdt>
  <w:p w:rsidR="005716C2" w:rsidRDefault="005716C2">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C2" w:rsidRDefault="005716C2" w:rsidP="00F02E8C">
    <w:pPr>
      <w:pStyle w:val="a4"/>
      <w:pBdr>
        <w:bottom w:val="none" w:sz="0" w:space="0" w:color="auto"/>
      </w:pBdr>
    </w:pPr>
    <w:r>
      <w:rPr>
        <w:noProof/>
        <w:snapToGrid/>
      </w:rPr>
      <w:drawing>
        <wp:inline distT="0" distB="0" distL="0" distR="0" wp14:anchorId="1FB0BBEE" wp14:editId="5A266BA8">
          <wp:extent cx="6119495" cy="500380"/>
          <wp:effectExtent l="0" t="0" r="0" b="0"/>
          <wp:docPr id="18" name="Рисунок 18"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C2" w:rsidRDefault="005716C2" w:rsidP="00F02E8C">
    <w:pPr>
      <w:pStyle w:val="a4"/>
      <w:pBdr>
        <w:bottom w:val="none" w:sz="0" w:space="0" w:color="auto"/>
      </w:pBdr>
    </w:pPr>
    <w:r>
      <w:rPr>
        <w:noProof/>
        <w:snapToGrid/>
      </w:rPr>
      <w:drawing>
        <wp:inline distT="0" distB="0" distL="0" distR="0" wp14:anchorId="44A0D69D" wp14:editId="69560E2A">
          <wp:extent cx="6119495" cy="44513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5B3ADF"/>
    <w:multiLevelType w:val="hybridMultilevel"/>
    <w:tmpl w:val="99AAAA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779C6"/>
    <w:multiLevelType w:val="multilevel"/>
    <w:tmpl w:val="CF383934"/>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07C6A"/>
    <w:multiLevelType w:val="multilevel"/>
    <w:tmpl w:val="D7126A1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3220D9"/>
    <w:multiLevelType w:val="hybridMultilevel"/>
    <w:tmpl w:val="7726574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D3684"/>
    <w:multiLevelType w:val="hybridMultilevel"/>
    <w:tmpl w:val="71E6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A450B"/>
    <w:multiLevelType w:val="multilevel"/>
    <w:tmpl w:val="FBCA23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BC4CBB"/>
    <w:multiLevelType w:val="hybridMultilevel"/>
    <w:tmpl w:val="52F6F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4B681C"/>
    <w:multiLevelType w:val="hybridMultilevel"/>
    <w:tmpl w:val="F7CA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C774D2"/>
    <w:multiLevelType w:val="multilevel"/>
    <w:tmpl w:val="3230B550"/>
    <w:lvl w:ilvl="0">
      <w:start w:val="3"/>
      <w:numFmt w:val="decimal"/>
      <w:lvlText w:val="%1."/>
      <w:lvlJc w:val="left"/>
      <w:pPr>
        <w:ind w:left="540" w:hanging="540"/>
      </w:pPr>
      <w:rPr>
        <w:rFonts w:hint="default"/>
      </w:rPr>
    </w:lvl>
    <w:lvl w:ilvl="1">
      <w:start w:val="2"/>
      <w:numFmt w:val="decimal"/>
      <w:lvlText w:val="%1.%2."/>
      <w:lvlJc w:val="left"/>
      <w:pPr>
        <w:ind w:left="682"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95900EF"/>
    <w:multiLevelType w:val="multilevel"/>
    <w:tmpl w:val="119870DE"/>
    <w:lvl w:ilvl="0">
      <w:start w:val="4"/>
      <w:numFmt w:val="decimal"/>
      <w:lvlText w:val="%1."/>
      <w:lvlJc w:val="left"/>
      <w:pPr>
        <w:ind w:left="360" w:hanging="360"/>
      </w:pPr>
      <w:rPr>
        <w:rFonts w:hint="default"/>
      </w:rPr>
    </w:lvl>
    <w:lvl w:ilvl="1">
      <w:start w:val="1"/>
      <w:numFmt w:val="decimal"/>
      <w:lvlText w:val="%1.%2."/>
      <w:lvlJc w:val="left"/>
      <w:pPr>
        <w:ind w:left="439" w:hanging="36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17" w15:restartNumberingAfterBreak="0">
    <w:nsid w:val="33A86C8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437611D"/>
    <w:multiLevelType w:val="hybridMultilevel"/>
    <w:tmpl w:val="4EA81072"/>
    <w:lvl w:ilvl="0" w:tplc="4BDED0E0">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42056D"/>
    <w:multiLevelType w:val="hybridMultilevel"/>
    <w:tmpl w:val="46C2F3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04D13"/>
    <w:multiLevelType w:val="hybridMultilevel"/>
    <w:tmpl w:val="38B6E954"/>
    <w:lvl w:ilvl="0" w:tplc="0419000D">
      <w:start w:val="1"/>
      <w:numFmt w:val="bullet"/>
      <w:lvlText w:val=""/>
      <w:lvlJc w:val="left"/>
      <w:pPr>
        <w:tabs>
          <w:tab w:val="num" w:pos="644"/>
        </w:tabs>
        <w:ind w:left="644" w:hanging="360"/>
      </w:pPr>
      <w:rPr>
        <w:rFonts w:ascii="Wingdings" w:hAnsi="Wingdings" w:hint="default"/>
      </w:rPr>
    </w:lvl>
    <w:lvl w:ilvl="1" w:tplc="FFD0698E">
      <w:start w:val="1"/>
      <w:numFmt w:val="bullet"/>
      <w:lvlText w:val=""/>
      <w:lvlJc w:val="left"/>
      <w:pPr>
        <w:tabs>
          <w:tab w:val="num" w:pos="1363"/>
        </w:tabs>
        <w:ind w:left="1363" w:hanging="360"/>
      </w:pPr>
      <w:rPr>
        <w:rFonts w:ascii="Symbol" w:hAnsi="Symbol"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5A8867DC"/>
    <w:multiLevelType w:val="multilevel"/>
    <w:tmpl w:val="14126F2C"/>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034A38"/>
    <w:multiLevelType w:val="multilevel"/>
    <w:tmpl w:val="05D4F16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921137"/>
    <w:multiLevelType w:val="hybridMultilevel"/>
    <w:tmpl w:val="CBECB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4" w15:restartNumberingAfterBreak="0">
    <w:nsid w:val="6F205BA4"/>
    <w:multiLevelType w:val="multilevel"/>
    <w:tmpl w:val="F6E8E2A4"/>
    <w:lvl w:ilvl="0">
      <w:start w:val="4"/>
      <w:numFmt w:val="decimal"/>
      <w:lvlText w:val="%1."/>
      <w:lvlJc w:val="left"/>
      <w:pPr>
        <w:ind w:left="360" w:hanging="360"/>
      </w:pPr>
      <w:rPr>
        <w:rFonts w:hint="default"/>
      </w:rPr>
    </w:lvl>
    <w:lvl w:ilvl="1">
      <w:start w:val="1"/>
      <w:numFmt w:val="decimal"/>
      <w:lvlText w:val="%1.%2."/>
      <w:lvlJc w:val="left"/>
      <w:pPr>
        <w:ind w:left="439" w:hanging="36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abstractNum w:abstractNumId="35" w15:restartNumberingAfterBreak="0">
    <w:nsid w:val="7E182107"/>
    <w:multiLevelType w:val="hybridMultilevel"/>
    <w:tmpl w:val="B2469C8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EB65781"/>
    <w:multiLevelType w:val="multilevel"/>
    <w:tmpl w:val="011040E4"/>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FBE636A"/>
    <w:multiLevelType w:val="multilevel"/>
    <w:tmpl w:val="133C21AA"/>
    <w:lvl w:ilvl="0">
      <w:start w:val="1"/>
      <w:numFmt w:val="lowerLetter"/>
      <w:lvlText w:val="%1)"/>
      <w:lvlJc w:val="left"/>
      <w:pPr>
        <w:tabs>
          <w:tab w:val="num" w:pos="1134"/>
        </w:tabs>
        <w:ind w:left="0" w:firstLine="567"/>
      </w:pPr>
      <w:rPr>
        <w:rFonts w:ascii="Times New Roman" w:eastAsia="Times New Roman" w:hAnsi="Times New Roman" w:cs="Times New Roman"/>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9"/>
  </w:num>
  <w:num w:numId="2">
    <w:abstractNumId w:val="29"/>
  </w:num>
  <w:num w:numId="3">
    <w:abstractNumId w:val="20"/>
  </w:num>
  <w:num w:numId="4">
    <w:abstractNumId w:val="15"/>
  </w:num>
  <w:num w:numId="5">
    <w:abstractNumId w:val="33"/>
  </w:num>
  <w:num w:numId="6">
    <w:abstractNumId w:val="30"/>
  </w:num>
  <w:num w:numId="7">
    <w:abstractNumId w:val="23"/>
  </w:num>
  <w:num w:numId="8">
    <w:abstractNumId w:val="12"/>
  </w:num>
  <w:num w:numId="9">
    <w:abstractNumId w:val="21"/>
  </w:num>
  <w:num w:numId="10">
    <w:abstractNumId w:val="37"/>
  </w:num>
  <w:num w:numId="11">
    <w:abstractNumId w:val="28"/>
  </w:num>
  <w:num w:numId="12">
    <w:abstractNumId w:val="25"/>
  </w:num>
  <w:num w:numId="13">
    <w:abstractNumId w:val="1"/>
  </w:num>
  <w:num w:numId="14">
    <w:abstractNumId w:val="22"/>
  </w:num>
  <w:num w:numId="15">
    <w:abstractNumId w:val="24"/>
  </w:num>
  <w:num w:numId="16">
    <w:abstractNumId w:val="2"/>
  </w:num>
  <w:num w:numId="17">
    <w:abstractNumId w:val="16"/>
  </w:num>
  <w:num w:numId="18">
    <w:abstractNumId w:val="17"/>
  </w:num>
  <w:num w:numId="19">
    <w:abstractNumId w:val="5"/>
  </w:num>
  <w:num w:numId="20">
    <w:abstractNumId w:val="36"/>
  </w:num>
  <w:num w:numId="21">
    <w:abstractNumId w:val="35"/>
  </w:num>
  <w:num w:numId="22">
    <w:abstractNumId w:val="27"/>
  </w:num>
  <w:num w:numId="23">
    <w:abstractNumId w:val="32"/>
  </w:num>
  <w:num w:numId="24">
    <w:abstractNumId w:val="9"/>
  </w:num>
  <w:num w:numId="25">
    <w:abstractNumId w:val="26"/>
  </w:num>
  <w:num w:numId="26">
    <w:abstractNumId w:val="14"/>
  </w:num>
  <w:num w:numId="27">
    <w:abstractNumId w:val="8"/>
  </w:num>
  <w:num w:numId="28">
    <w:abstractNumId w:val="31"/>
  </w:num>
  <w:num w:numId="29">
    <w:abstractNumId w:val="34"/>
  </w:num>
  <w:num w:numId="30">
    <w:abstractNumId w:val="6"/>
  </w:num>
  <w:num w:numId="31">
    <w:abstractNumId w:val="4"/>
  </w:num>
  <w:num w:numId="32">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389C"/>
    <w:rsid w:val="0000390F"/>
    <w:rsid w:val="0000649B"/>
    <w:rsid w:val="00006E36"/>
    <w:rsid w:val="00006F15"/>
    <w:rsid w:val="00010C84"/>
    <w:rsid w:val="00013F52"/>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7B9"/>
    <w:rsid w:val="00037B69"/>
    <w:rsid w:val="00041F57"/>
    <w:rsid w:val="00043BC4"/>
    <w:rsid w:val="00043FFF"/>
    <w:rsid w:val="0004624E"/>
    <w:rsid w:val="00047340"/>
    <w:rsid w:val="00053123"/>
    <w:rsid w:val="0005350F"/>
    <w:rsid w:val="00056E0F"/>
    <w:rsid w:val="00060AC5"/>
    <w:rsid w:val="00061E07"/>
    <w:rsid w:val="00064FA0"/>
    <w:rsid w:val="0006577F"/>
    <w:rsid w:val="00065A99"/>
    <w:rsid w:val="00065AA8"/>
    <w:rsid w:val="000675DC"/>
    <w:rsid w:val="000710D2"/>
    <w:rsid w:val="0007338C"/>
    <w:rsid w:val="00075DDB"/>
    <w:rsid w:val="00075FF0"/>
    <w:rsid w:val="00080040"/>
    <w:rsid w:val="000809A9"/>
    <w:rsid w:val="00081166"/>
    <w:rsid w:val="000817F7"/>
    <w:rsid w:val="0008366F"/>
    <w:rsid w:val="000849FA"/>
    <w:rsid w:val="00085771"/>
    <w:rsid w:val="00085DE1"/>
    <w:rsid w:val="00087547"/>
    <w:rsid w:val="00087CE5"/>
    <w:rsid w:val="00090E53"/>
    <w:rsid w:val="00094130"/>
    <w:rsid w:val="00095B3F"/>
    <w:rsid w:val="00097566"/>
    <w:rsid w:val="000A090E"/>
    <w:rsid w:val="000A1892"/>
    <w:rsid w:val="000A267C"/>
    <w:rsid w:val="000A4603"/>
    <w:rsid w:val="000A5A6C"/>
    <w:rsid w:val="000A60B2"/>
    <w:rsid w:val="000A65A1"/>
    <w:rsid w:val="000B03F2"/>
    <w:rsid w:val="000B349E"/>
    <w:rsid w:val="000B5384"/>
    <w:rsid w:val="000B5523"/>
    <w:rsid w:val="000C078D"/>
    <w:rsid w:val="000C0CB3"/>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E07"/>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CB4"/>
    <w:rsid w:val="00123FCE"/>
    <w:rsid w:val="00124D39"/>
    <w:rsid w:val="00126C0C"/>
    <w:rsid w:val="0012797C"/>
    <w:rsid w:val="00127C2A"/>
    <w:rsid w:val="00133544"/>
    <w:rsid w:val="00133C73"/>
    <w:rsid w:val="0013481C"/>
    <w:rsid w:val="00134A5A"/>
    <w:rsid w:val="0013538C"/>
    <w:rsid w:val="00140453"/>
    <w:rsid w:val="00143F59"/>
    <w:rsid w:val="001448A9"/>
    <w:rsid w:val="00144E9F"/>
    <w:rsid w:val="00145E19"/>
    <w:rsid w:val="0015164D"/>
    <w:rsid w:val="0015170E"/>
    <w:rsid w:val="001522D3"/>
    <w:rsid w:val="00153E4A"/>
    <w:rsid w:val="00162928"/>
    <w:rsid w:val="00163C49"/>
    <w:rsid w:val="001642F4"/>
    <w:rsid w:val="00164E53"/>
    <w:rsid w:val="0016587D"/>
    <w:rsid w:val="0016663E"/>
    <w:rsid w:val="00170355"/>
    <w:rsid w:val="0017039F"/>
    <w:rsid w:val="00171C64"/>
    <w:rsid w:val="00173DD5"/>
    <w:rsid w:val="00174533"/>
    <w:rsid w:val="0017644C"/>
    <w:rsid w:val="00177C07"/>
    <w:rsid w:val="00177D92"/>
    <w:rsid w:val="00182A8F"/>
    <w:rsid w:val="00182DF1"/>
    <w:rsid w:val="001834A9"/>
    <w:rsid w:val="0018372D"/>
    <w:rsid w:val="0018479E"/>
    <w:rsid w:val="001854EE"/>
    <w:rsid w:val="00185584"/>
    <w:rsid w:val="00186123"/>
    <w:rsid w:val="0018620D"/>
    <w:rsid w:val="00186372"/>
    <w:rsid w:val="00187966"/>
    <w:rsid w:val="00187DC5"/>
    <w:rsid w:val="001900DD"/>
    <w:rsid w:val="0019054F"/>
    <w:rsid w:val="0019140D"/>
    <w:rsid w:val="00193BD1"/>
    <w:rsid w:val="00197B47"/>
    <w:rsid w:val="001A00EA"/>
    <w:rsid w:val="001A215C"/>
    <w:rsid w:val="001A2D0D"/>
    <w:rsid w:val="001A3010"/>
    <w:rsid w:val="001A3956"/>
    <w:rsid w:val="001A4357"/>
    <w:rsid w:val="001A5A5E"/>
    <w:rsid w:val="001A6D5E"/>
    <w:rsid w:val="001B433B"/>
    <w:rsid w:val="001B4503"/>
    <w:rsid w:val="001B461E"/>
    <w:rsid w:val="001B4E2A"/>
    <w:rsid w:val="001B6679"/>
    <w:rsid w:val="001B77E5"/>
    <w:rsid w:val="001C09D0"/>
    <w:rsid w:val="001C0E42"/>
    <w:rsid w:val="001C1EA3"/>
    <w:rsid w:val="001C25F0"/>
    <w:rsid w:val="001C60E1"/>
    <w:rsid w:val="001C6902"/>
    <w:rsid w:val="001C782F"/>
    <w:rsid w:val="001D12B9"/>
    <w:rsid w:val="001D1F22"/>
    <w:rsid w:val="001D20E2"/>
    <w:rsid w:val="001D32AC"/>
    <w:rsid w:val="001D36FD"/>
    <w:rsid w:val="001D3A19"/>
    <w:rsid w:val="001D523F"/>
    <w:rsid w:val="001D5A01"/>
    <w:rsid w:val="001D5B09"/>
    <w:rsid w:val="001D6FE5"/>
    <w:rsid w:val="001D77D4"/>
    <w:rsid w:val="001E00C3"/>
    <w:rsid w:val="001E0FD4"/>
    <w:rsid w:val="001E26D4"/>
    <w:rsid w:val="001E3BD6"/>
    <w:rsid w:val="001E5FF8"/>
    <w:rsid w:val="001E7287"/>
    <w:rsid w:val="001E77A1"/>
    <w:rsid w:val="001F1CEB"/>
    <w:rsid w:val="001F4542"/>
    <w:rsid w:val="001F5B8D"/>
    <w:rsid w:val="001F5C82"/>
    <w:rsid w:val="001F652B"/>
    <w:rsid w:val="001F6ACC"/>
    <w:rsid w:val="001F7765"/>
    <w:rsid w:val="00203F1D"/>
    <w:rsid w:val="00204CD5"/>
    <w:rsid w:val="00205161"/>
    <w:rsid w:val="00205CE2"/>
    <w:rsid w:val="00207864"/>
    <w:rsid w:val="00207900"/>
    <w:rsid w:val="002107A9"/>
    <w:rsid w:val="00211CCA"/>
    <w:rsid w:val="002123AB"/>
    <w:rsid w:val="002140F9"/>
    <w:rsid w:val="002155AC"/>
    <w:rsid w:val="00217111"/>
    <w:rsid w:val="00217369"/>
    <w:rsid w:val="00221810"/>
    <w:rsid w:val="00224249"/>
    <w:rsid w:val="00224CE5"/>
    <w:rsid w:val="00225095"/>
    <w:rsid w:val="00226761"/>
    <w:rsid w:val="00226D7B"/>
    <w:rsid w:val="002270BE"/>
    <w:rsid w:val="0023061D"/>
    <w:rsid w:val="00231031"/>
    <w:rsid w:val="00232F5A"/>
    <w:rsid w:val="00235460"/>
    <w:rsid w:val="00237156"/>
    <w:rsid w:val="002402E1"/>
    <w:rsid w:val="00241173"/>
    <w:rsid w:val="00241E44"/>
    <w:rsid w:val="002425F4"/>
    <w:rsid w:val="00242BE0"/>
    <w:rsid w:val="00242F9D"/>
    <w:rsid w:val="002436E7"/>
    <w:rsid w:val="00244CBA"/>
    <w:rsid w:val="00244D51"/>
    <w:rsid w:val="002460C6"/>
    <w:rsid w:val="002466F3"/>
    <w:rsid w:val="00247EEA"/>
    <w:rsid w:val="0025087F"/>
    <w:rsid w:val="00250907"/>
    <w:rsid w:val="00250EAA"/>
    <w:rsid w:val="002510E7"/>
    <w:rsid w:val="00251111"/>
    <w:rsid w:val="002515EE"/>
    <w:rsid w:val="00252238"/>
    <w:rsid w:val="00252B87"/>
    <w:rsid w:val="002532D7"/>
    <w:rsid w:val="00253F43"/>
    <w:rsid w:val="00254582"/>
    <w:rsid w:val="00256283"/>
    <w:rsid w:val="002575D4"/>
    <w:rsid w:val="00257D96"/>
    <w:rsid w:val="00260129"/>
    <w:rsid w:val="00262318"/>
    <w:rsid w:val="0026471A"/>
    <w:rsid w:val="00265EE1"/>
    <w:rsid w:val="00266CE9"/>
    <w:rsid w:val="0026727A"/>
    <w:rsid w:val="002700D0"/>
    <w:rsid w:val="00270BCA"/>
    <w:rsid w:val="00271915"/>
    <w:rsid w:val="002724C4"/>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E0F62"/>
    <w:rsid w:val="002E1029"/>
    <w:rsid w:val="002E1D0B"/>
    <w:rsid w:val="002E225C"/>
    <w:rsid w:val="002E4528"/>
    <w:rsid w:val="002F1060"/>
    <w:rsid w:val="002F1393"/>
    <w:rsid w:val="002F187A"/>
    <w:rsid w:val="002F24D0"/>
    <w:rsid w:val="002F291D"/>
    <w:rsid w:val="002F3464"/>
    <w:rsid w:val="002F4B14"/>
    <w:rsid w:val="002F4F3B"/>
    <w:rsid w:val="002F61AB"/>
    <w:rsid w:val="002F73E1"/>
    <w:rsid w:val="00300FCE"/>
    <w:rsid w:val="00301409"/>
    <w:rsid w:val="00301750"/>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514"/>
    <w:rsid w:val="00323611"/>
    <w:rsid w:val="00325DAD"/>
    <w:rsid w:val="00327C19"/>
    <w:rsid w:val="00327E36"/>
    <w:rsid w:val="00330B8E"/>
    <w:rsid w:val="003316BA"/>
    <w:rsid w:val="00332507"/>
    <w:rsid w:val="00333450"/>
    <w:rsid w:val="003336A6"/>
    <w:rsid w:val="00333E47"/>
    <w:rsid w:val="00334CD6"/>
    <w:rsid w:val="003355E0"/>
    <w:rsid w:val="00336431"/>
    <w:rsid w:val="00336C77"/>
    <w:rsid w:val="00337F09"/>
    <w:rsid w:val="00342E1F"/>
    <w:rsid w:val="00343D00"/>
    <w:rsid w:val="00344A92"/>
    <w:rsid w:val="00344E78"/>
    <w:rsid w:val="00345953"/>
    <w:rsid w:val="00345B83"/>
    <w:rsid w:val="003503E1"/>
    <w:rsid w:val="00350425"/>
    <w:rsid w:val="00351C74"/>
    <w:rsid w:val="003526CB"/>
    <w:rsid w:val="003528BC"/>
    <w:rsid w:val="00354D7C"/>
    <w:rsid w:val="003569E0"/>
    <w:rsid w:val="0035785E"/>
    <w:rsid w:val="00357E4F"/>
    <w:rsid w:val="003621D5"/>
    <w:rsid w:val="003621E7"/>
    <w:rsid w:val="003657FB"/>
    <w:rsid w:val="00365E71"/>
    <w:rsid w:val="003712F0"/>
    <w:rsid w:val="00371877"/>
    <w:rsid w:val="00372341"/>
    <w:rsid w:val="0037417E"/>
    <w:rsid w:val="00374347"/>
    <w:rsid w:val="0037579D"/>
    <w:rsid w:val="0037798B"/>
    <w:rsid w:val="003779B7"/>
    <w:rsid w:val="00381729"/>
    <w:rsid w:val="00382577"/>
    <w:rsid w:val="003826B9"/>
    <w:rsid w:val="00384933"/>
    <w:rsid w:val="00391C8D"/>
    <w:rsid w:val="003929A0"/>
    <w:rsid w:val="00393AC4"/>
    <w:rsid w:val="003A1637"/>
    <w:rsid w:val="003A27B0"/>
    <w:rsid w:val="003A2C14"/>
    <w:rsid w:val="003A3E7B"/>
    <w:rsid w:val="003A4E56"/>
    <w:rsid w:val="003A4FB0"/>
    <w:rsid w:val="003A5E55"/>
    <w:rsid w:val="003B0076"/>
    <w:rsid w:val="003B11C2"/>
    <w:rsid w:val="003B2023"/>
    <w:rsid w:val="003B3692"/>
    <w:rsid w:val="003B72C4"/>
    <w:rsid w:val="003B7F3F"/>
    <w:rsid w:val="003C1C84"/>
    <w:rsid w:val="003C1EF4"/>
    <w:rsid w:val="003C2078"/>
    <w:rsid w:val="003C2F99"/>
    <w:rsid w:val="003C3AE0"/>
    <w:rsid w:val="003C3D1D"/>
    <w:rsid w:val="003D08B7"/>
    <w:rsid w:val="003D0A37"/>
    <w:rsid w:val="003D0DC7"/>
    <w:rsid w:val="003D45F9"/>
    <w:rsid w:val="003D477C"/>
    <w:rsid w:val="003D4CB4"/>
    <w:rsid w:val="003D5BE8"/>
    <w:rsid w:val="003D5D0F"/>
    <w:rsid w:val="003E11D8"/>
    <w:rsid w:val="003E1A2B"/>
    <w:rsid w:val="003E1BD2"/>
    <w:rsid w:val="003E3172"/>
    <w:rsid w:val="003E5251"/>
    <w:rsid w:val="003E64C1"/>
    <w:rsid w:val="003E7787"/>
    <w:rsid w:val="003E79D6"/>
    <w:rsid w:val="003F0183"/>
    <w:rsid w:val="003F0C2E"/>
    <w:rsid w:val="003F1CA0"/>
    <w:rsid w:val="003F2BB8"/>
    <w:rsid w:val="003F2FE4"/>
    <w:rsid w:val="003F3283"/>
    <w:rsid w:val="003F38BD"/>
    <w:rsid w:val="003F3C69"/>
    <w:rsid w:val="003F58A0"/>
    <w:rsid w:val="003F6FAE"/>
    <w:rsid w:val="003F735D"/>
    <w:rsid w:val="00400E87"/>
    <w:rsid w:val="00400FB8"/>
    <w:rsid w:val="00401A94"/>
    <w:rsid w:val="004037DB"/>
    <w:rsid w:val="0040392B"/>
    <w:rsid w:val="00403D8E"/>
    <w:rsid w:val="00404569"/>
    <w:rsid w:val="004058AD"/>
    <w:rsid w:val="004127BF"/>
    <w:rsid w:val="004128E3"/>
    <w:rsid w:val="004129B0"/>
    <w:rsid w:val="00412CD1"/>
    <w:rsid w:val="00412FD0"/>
    <w:rsid w:val="00414761"/>
    <w:rsid w:val="00415849"/>
    <w:rsid w:val="0041623C"/>
    <w:rsid w:val="004179D3"/>
    <w:rsid w:val="004245F0"/>
    <w:rsid w:val="004255AC"/>
    <w:rsid w:val="00425A99"/>
    <w:rsid w:val="0043233F"/>
    <w:rsid w:val="00436362"/>
    <w:rsid w:val="00437CE1"/>
    <w:rsid w:val="004410BD"/>
    <w:rsid w:val="00442CE7"/>
    <w:rsid w:val="00443E8C"/>
    <w:rsid w:val="00444792"/>
    <w:rsid w:val="00446909"/>
    <w:rsid w:val="00447429"/>
    <w:rsid w:val="00450E0F"/>
    <w:rsid w:val="004525C1"/>
    <w:rsid w:val="004534C3"/>
    <w:rsid w:val="00455ACA"/>
    <w:rsid w:val="0046263B"/>
    <w:rsid w:val="00463553"/>
    <w:rsid w:val="004646C6"/>
    <w:rsid w:val="00466FB8"/>
    <w:rsid w:val="004678E4"/>
    <w:rsid w:val="00470ECE"/>
    <w:rsid w:val="00473320"/>
    <w:rsid w:val="00474515"/>
    <w:rsid w:val="0047480E"/>
    <w:rsid w:val="00480DB5"/>
    <w:rsid w:val="00481FB6"/>
    <w:rsid w:val="004826D6"/>
    <w:rsid w:val="0048560F"/>
    <w:rsid w:val="0048728D"/>
    <w:rsid w:val="004876BE"/>
    <w:rsid w:val="00493596"/>
    <w:rsid w:val="00494D50"/>
    <w:rsid w:val="004A0CC8"/>
    <w:rsid w:val="004A433D"/>
    <w:rsid w:val="004A617D"/>
    <w:rsid w:val="004A65BD"/>
    <w:rsid w:val="004B2CA1"/>
    <w:rsid w:val="004B2EB2"/>
    <w:rsid w:val="004B3F05"/>
    <w:rsid w:val="004B4D89"/>
    <w:rsid w:val="004B603F"/>
    <w:rsid w:val="004B7727"/>
    <w:rsid w:val="004C11AB"/>
    <w:rsid w:val="004C165F"/>
    <w:rsid w:val="004C1827"/>
    <w:rsid w:val="004C28E2"/>
    <w:rsid w:val="004C365D"/>
    <w:rsid w:val="004C392A"/>
    <w:rsid w:val="004C6806"/>
    <w:rsid w:val="004D02D8"/>
    <w:rsid w:val="004D1A40"/>
    <w:rsid w:val="004D28D8"/>
    <w:rsid w:val="004D3FF3"/>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3EB"/>
    <w:rsid w:val="00500818"/>
    <w:rsid w:val="00500F77"/>
    <w:rsid w:val="00501A43"/>
    <w:rsid w:val="00503EAA"/>
    <w:rsid w:val="00503F04"/>
    <w:rsid w:val="0050487B"/>
    <w:rsid w:val="00504F61"/>
    <w:rsid w:val="00504F8D"/>
    <w:rsid w:val="005112F4"/>
    <w:rsid w:val="00514872"/>
    <w:rsid w:val="00515758"/>
    <w:rsid w:val="005175B3"/>
    <w:rsid w:val="005218BF"/>
    <w:rsid w:val="00530DF2"/>
    <w:rsid w:val="00531256"/>
    <w:rsid w:val="00532587"/>
    <w:rsid w:val="0053263A"/>
    <w:rsid w:val="005329F0"/>
    <w:rsid w:val="00532E03"/>
    <w:rsid w:val="005339EC"/>
    <w:rsid w:val="00533BDB"/>
    <w:rsid w:val="005349F9"/>
    <w:rsid w:val="005403EA"/>
    <w:rsid w:val="0054173E"/>
    <w:rsid w:val="00541D57"/>
    <w:rsid w:val="005427DB"/>
    <w:rsid w:val="00543D63"/>
    <w:rsid w:val="00545A48"/>
    <w:rsid w:val="00551C47"/>
    <w:rsid w:val="00551DEA"/>
    <w:rsid w:val="00556CC9"/>
    <w:rsid w:val="005603E4"/>
    <w:rsid w:val="005605C6"/>
    <w:rsid w:val="00560B5C"/>
    <w:rsid w:val="0056125C"/>
    <w:rsid w:val="005616B9"/>
    <w:rsid w:val="005645A1"/>
    <w:rsid w:val="00564A80"/>
    <w:rsid w:val="00564AFE"/>
    <w:rsid w:val="00565178"/>
    <w:rsid w:val="00566076"/>
    <w:rsid w:val="00567D66"/>
    <w:rsid w:val="00570F3E"/>
    <w:rsid w:val="00570F87"/>
    <w:rsid w:val="005716C2"/>
    <w:rsid w:val="00572C69"/>
    <w:rsid w:val="00574057"/>
    <w:rsid w:val="00574C05"/>
    <w:rsid w:val="005773B8"/>
    <w:rsid w:val="00577B39"/>
    <w:rsid w:val="00580828"/>
    <w:rsid w:val="00582140"/>
    <w:rsid w:val="00582FE8"/>
    <w:rsid w:val="005864FB"/>
    <w:rsid w:val="00587324"/>
    <w:rsid w:val="00587B69"/>
    <w:rsid w:val="00591344"/>
    <w:rsid w:val="0059243C"/>
    <w:rsid w:val="00593111"/>
    <w:rsid w:val="00593308"/>
    <w:rsid w:val="0059445B"/>
    <w:rsid w:val="005A0304"/>
    <w:rsid w:val="005A22CF"/>
    <w:rsid w:val="005A4804"/>
    <w:rsid w:val="005A74A6"/>
    <w:rsid w:val="005B0C37"/>
    <w:rsid w:val="005B0F82"/>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4F85"/>
    <w:rsid w:val="005D61F9"/>
    <w:rsid w:val="005D6708"/>
    <w:rsid w:val="005D7295"/>
    <w:rsid w:val="005E121D"/>
    <w:rsid w:val="005E3388"/>
    <w:rsid w:val="005E33D9"/>
    <w:rsid w:val="005E4F45"/>
    <w:rsid w:val="005F131D"/>
    <w:rsid w:val="005F1897"/>
    <w:rsid w:val="005F2F31"/>
    <w:rsid w:val="005F36B8"/>
    <w:rsid w:val="005F4307"/>
    <w:rsid w:val="005F4726"/>
    <w:rsid w:val="005F540E"/>
    <w:rsid w:val="005F65D7"/>
    <w:rsid w:val="00601A31"/>
    <w:rsid w:val="00601B27"/>
    <w:rsid w:val="00601DFF"/>
    <w:rsid w:val="00601F8F"/>
    <w:rsid w:val="006022F3"/>
    <w:rsid w:val="00603316"/>
    <w:rsid w:val="0060634B"/>
    <w:rsid w:val="006102B2"/>
    <w:rsid w:val="00610A78"/>
    <w:rsid w:val="006113D6"/>
    <w:rsid w:val="006126B7"/>
    <w:rsid w:val="00612E2C"/>
    <w:rsid w:val="0061380B"/>
    <w:rsid w:val="0061384B"/>
    <w:rsid w:val="00613F3D"/>
    <w:rsid w:val="006147F4"/>
    <w:rsid w:val="006152C5"/>
    <w:rsid w:val="00615803"/>
    <w:rsid w:val="00615DFA"/>
    <w:rsid w:val="00617E94"/>
    <w:rsid w:val="006218EC"/>
    <w:rsid w:val="006222B6"/>
    <w:rsid w:val="00622731"/>
    <w:rsid w:val="0062361F"/>
    <w:rsid w:val="0063385D"/>
    <w:rsid w:val="006340A0"/>
    <w:rsid w:val="00635A0B"/>
    <w:rsid w:val="00637552"/>
    <w:rsid w:val="00637860"/>
    <w:rsid w:val="0064002F"/>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76C1"/>
    <w:rsid w:val="00657CC9"/>
    <w:rsid w:val="00657DBD"/>
    <w:rsid w:val="00660296"/>
    <w:rsid w:val="00660D0B"/>
    <w:rsid w:val="006613A9"/>
    <w:rsid w:val="00661E65"/>
    <w:rsid w:val="006633AD"/>
    <w:rsid w:val="006648B6"/>
    <w:rsid w:val="00664BBD"/>
    <w:rsid w:val="00666464"/>
    <w:rsid w:val="00666EE3"/>
    <w:rsid w:val="006712BB"/>
    <w:rsid w:val="00674178"/>
    <w:rsid w:val="00675DD0"/>
    <w:rsid w:val="00677CE3"/>
    <w:rsid w:val="00682A44"/>
    <w:rsid w:val="00682DB2"/>
    <w:rsid w:val="006833E4"/>
    <w:rsid w:val="00684961"/>
    <w:rsid w:val="00685528"/>
    <w:rsid w:val="00685BB2"/>
    <w:rsid w:val="00686148"/>
    <w:rsid w:val="00693662"/>
    <w:rsid w:val="00694247"/>
    <w:rsid w:val="006945EB"/>
    <w:rsid w:val="00694A7B"/>
    <w:rsid w:val="0069752D"/>
    <w:rsid w:val="006A1449"/>
    <w:rsid w:val="006A68AF"/>
    <w:rsid w:val="006A74DC"/>
    <w:rsid w:val="006B1EBC"/>
    <w:rsid w:val="006B294F"/>
    <w:rsid w:val="006B30FE"/>
    <w:rsid w:val="006B3CF4"/>
    <w:rsid w:val="006B4578"/>
    <w:rsid w:val="006B670B"/>
    <w:rsid w:val="006B6CED"/>
    <w:rsid w:val="006C0565"/>
    <w:rsid w:val="006C3BDB"/>
    <w:rsid w:val="006C3C56"/>
    <w:rsid w:val="006C4FB0"/>
    <w:rsid w:val="006C6452"/>
    <w:rsid w:val="006C6B5C"/>
    <w:rsid w:val="006D0061"/>
    <w:rsid w:val="006D0DBD"/>
    <w:rsid w:val="006D172D"/>
    <w:rsid w:val="006D1747"/>
    <w:rsid w:val="006D2DE3"/>
    <w:rsid w:val="006D32C6"/>
    <w:rsid w:val="006D3D2E"/>
    <w:rsid w:val="006D47B7"/>
    <w:rsid w:val="006D508D"/>
    <w:rsid w:val="006D50F1"/>
    <w:rsid w:val="006E289C"/>
    <w:rsid w:val="006E44D5"/>
    <w:rsid w:val="006E630D"/>
    <w:rsid w:val="006E64BD"/>
    <w:rsid w:val="006E6DE2"/>
    <w:rsid w:val="006E7203"/>
    <w:rsid w:val="006F1568"/>
    <w:rsid w:val="006F1C4E"/>
    <w:rsid w:val="006F3C5A"/>
    <w:rsid w:val="006F5B37"/>
    <w:rsid w:val="006F5DAA"/>
    <w:rsid w:val="006F62F2"/>
    <w:rsid w:val="006F68F1"/>
    <w:rsid w:val="006F794B"/>
    <w:rsid w:val="007008C5"/>
    <w:rsid w:val="00701AAE"/>
    <w:rsid w:val="00703FDE"/>
    <w:rsid w:val="0070468F"/>
    <w:rsid w:val="00705120"/>
    <w:rsid w:val="007056BF"/>
    <w:rsid w:val="007063D5"/>
    <w:rsid w:val="007066ED"/>
    <w:rsid w:val="00707360"/>
    <w:rsid w:val="0070759A"/>
    <w:rsid w:val="007078D7"/>
    <w:rsid w:val="0070797D"/>
    <w:rsid w:val="00715C17"/>
    <w:rsid w:val="00717A18"/>
    <w:rsid w:val="00717B45"/>
    <w:rsid w:val="007220A6"/>
    <w:rsid w:val="00723536"/>
    <w:rsid w:val="007244DF"/>
    <w:rsid w:val="0072594B"/>
    <w:rsid w:val="007260B0"/>
    <w:rsid w:val="0072672D"/>
    <w:rsid w:val="00727935"/>
    <w:rsid w:val="00730D94"/>
    <w:rsid w:val="00733E63"/>
    <w:rsid w:val="0073462E"/>
    <w:rsid w:val="00736091"/>
    <w:rsid w:val="00736DA9"/>
    <w:rsid w:val="00737536"/>
    <w:rsid w:val="00740088"/>
    <w:rsid w:val="0074239E"/>
    <w:rsid w:val="00743F64"/>
    <w:rsid w:val="007465D7"/>
    <w:rsid w:val="00746976"/>
    <w:rsid w:val="00746D88"/>
    <w:rsid w:val="00752049"/>
    <w:rsid w:val="0075276B"/>
    <w:rsid w:val="0075428B"/>
    <w:rsid w:val="007542AB"/>
    <w:rsid w:val="00754DA7"/>
    <w:rsid w:val="007575D0"/>
    <w:rsid w:val="00760836"/>
    <w:rsid w:val="007611B1"/>
    <w:rsid w:val="00765FE6"/>
    <w:rsid w:val="007667F3"/>
    <w:rsid w:val="00772C76"/>
    <w:rsid w:val="00774807"/>
    <w:rsid w:val="007755C9"/>
    <w:rsid w:val="007803DE"/>
    <w:rsid w:val="00781FC3"/>
    <w:rsid w:val="00783BBF"/>
    <w:rsid w:val="007849A8"/>
    <w:rsid w:val="00785D84"/>
    <w:rsid w:val="007873CE"/>
    <w:rsid w:val="00790671"/>
    <w:rsid w:val="00791233"/>
    <w:rsid w:val="00791926"/>
    <w:rsid w:val="007920BE"/>
    <w:rsid w:val="0079225C"/>
    <w:rsid w:val="00793ECB"/>
    <w:rsid w:val="00794F95"/>
    <w:rsid w:val="007959B1"/>
    <w:rsid w:val="007A08D6"/>
    <w:rsid w:val="007A1CED"/>
    <w:rsid w:val="007A282A"/>
    <w:rsid w:val="007A4408"/>
    <w:rsid w:val="007A6420"/>
    <w:rsid w:val="007A6437"/>
    <w:rsid w:val="007A6D58"/>
    <w:rsid w:val="007A745F"/>
    <w:rsid w:val="007B16E0"/>
    <w:rsid w:val="007B28D2"/>
    <w:rsid w:val="007B31BD"/>
    <w:rsid w:val="007B3C01"/>
    <w:rsid w:val="007B5B60"/>
    <w:rsid w:val="007C0D55"/>
    <w:rsid w:val="007C16D4"/>
    <w:rsid w:val="007C2D4E"/>
    <w:rsid w:val="007C2E5C"/>
    <w:rsid w:val="007C2EE3"/>
    <w:rsid w:val="007C5D64"/>
    <w:rsid w:val="007C628D"/>
    <w:rsid w:val="007C6B99"/>
    <w:rsid w:val="007D004B"/>
    <w:rsid w:val="007D1FCD"/>
    <w:rsid w:val="007D332C"/>
    <w:rsid w:val="007D35D9"/>
    <w:rsid w:val="007D62BE"/>
    <w:rsid w:val="007D6843"/>
    <w:rsid w:val="007E0E6E"/>
    <w:rsid w:val="007E1224"/>
    <w:rsid w:val="007E2999"/>
    <w:rsid w:val="007E2F0B"/>
    <w:rsid w:val="007E3A17"/>
    <w:rsid w:val="007E734C"/>
    <w:rsid w:val="007E7392"/>
    <w:rsid w:val="007F148A"/>
    <w:rsid w:val="007F44D9"/>
    <w:rsid w:val="00800801"/>
    <w:rsid w:val="00800876"/>
    <w:rsid w:val="00801D6C"/>
    <w:rsid w:val="00801D6E"/>
    <w:rsid w:val="00802CB6"/>
    <w:rsid w:val="00805D98"/>
    <w:rsid w:val="008063F4"/>
    <w:rsid w:val="00806C80"/>
    <w:rsid w:val="008075FC"/>
    <w:rsid w:val="00812B71"/>
    <w:rsid w:val="00812E9B"/>
    <w:rsid w:val="00821090"/>
    <w:rsid w:val="00823CAA"/>
    <w:rsid w:val="008277DA"/>
    <w:rsid w:val="00836CE5"/>
    <w:rsid w:val="00837EE3"/>
    <w:rsid w:val="008419BD"/>
    <w:rsid w:val="008425A7"/>
    <w:rsid w:val="008428CB"/>
    <w:rsid w:val="00842FCB"/>
    <w:rsid w:val="00843E21"/>
    <w:rsid w:val="00844C0A"/>
    <w:rsid w:val="00845AE3"/>
    <w:rsid w:val="008537D4"/>
    <w:rsid w:val="008539B2"/>
    <w:rsid w:val="00853C27"/>
    <w:rsid w:val="00854AFD"/>
    <w:rsid w:val="008554E6"/>
    <w:rsid w:val="00855563"/>
    <w:rsid w:val="00855A54"/>
    <w:rsid w:val="00856DBC"/>
    <w:rsid w:val="008572A3"/>
    <w:rsid w:val="00863D3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4D9E"/>
    <w:rsid w:val="008971D3"/>
    <w:rsid w:val="008A0644"/>
    <w:rsid w:val="008A0954"/>
    <w:rsid w:val="008A0A47"/>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B95"/>
    <w:rsid w:val="008C6DC2"/>
    <w:rsid w:val="008D010D"/>
    <w:rsid w:val="008D07DB"/>
    <w:rsid w:val="008D0ADB"/>
    <w:rsid w:val="008D0F6C"/>
    <w:rsid w:val="008D243B"/>
    <w:rsid w:val="008D3538"/>
    <w:rsid w:val="008D42FA"/>
    <w:rsid w:val="008D48EC"/>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49B"/>
    <w:rsid w:val="00906B72"/>
    <w:rsid w:val="00906D50"/>
    <w:rsid w:val="00910D74"/>
    <w:rsid w:val="00912C5A"/>
    <w:rsid w:val="009130F8"/>
    <w:rsid w:val="00913B05"/>
    <w:rsid w:val="00914592"/>
    <w:rsid w:val="009152E8"/>
    <w:rsid w:val="00916BDF"/>
    <w:rsid w:val="00916D1F"/>
    <w:rsid w:val="00920A38"/>
    <w:rsid w:val="00921C56"/>
    <w:rsid w:val="00921F64"/>
    <w:rsid w:val="00924112"/>
    <w:rsid w:val="00926572"/>
    <w:rsid w:val="0093021C"/>
    <w:rsid w:val="00931ED3"/>
    <w:rsid w:val="00933A09"/>
    <w:rsid w:val="009347FA"/>
    <w:rsid w:val="00934A73"/>
    <w:rsid w:val="00935837"/>
    <w:rsid w:val="00935AF6"/>
    <w:rsid w:val="009360FE"/>
    <w:rsid w:val="00936B20"/>
    <w:rsid w:val="009378A9"/>
    <w:rsid w:val="0094264B"/>
    <w:rsid w:val="00943892"/>
    <w:rsid w:val="0094541D"/>
    <w:rsid w:val="009469B3"/>
    <w:rsid w:val="00946AF6"/>
    <w:rsid w:val="009518A2"/>
    <w:rsid w:val="009548A1"/>
    <w:rsid w:val="00955184"/>
    <w:rsid w:val="009555CF"/>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4CB9"/>
    <w:rsid w:val="0097511A"/>
    <w:rsid w:val="009754E4"/>
    <w:rsid w:val="00976C3B"/>
    <w:rsid w:val="0097761B"/>
    <w:rsid w:val="00977B32"/>
    <w:rsid w:val="00981DB2"/>
    <w:rsid w:val="00983AAF"/>
    <w:rsid w:val="00983D92"/>
    <w:rsid w:val="0098628F"/>
    <w:rsid w:val="00987AC6"/>
    <w:rsid w:val="00990751"/>
    <w:rsid w:val="00990A9D"/>
    <w:rsid w:val="00991BDA"/>
    <w:rsid w:val="00991DCE"/>
    <w:rsid w:val="00991FA0"/>
    <w:rsid w:val="00992E37"/>
    <w:rsid w:val="00992FF2"/>
    <w:rsid w:val="00993EB8"/>
    <w:rsid w:val="009942E3"/>
    <w:rsid w:val="00995DBB"/>
    <w:rsid w:val="00997551"/>
    <w:rsid w:val="009A023A"/>
    <w:rsid w:val="009A11D2"/>
    <w:rsid w:val="009A25D5"/>
    <w:rsid w:val="009A2CA4"/>
    <w:rsid w:val="009A3135"/>
    <w:rsid w:val="009A3E9E"/>
    <w:rsid w:val="009A414D"/>
    <w:rsid w:val="009A4EC7"/>
    <w:rsid w:val="009A6D24"/>
    <w:rsid w:val="009B150F"/>
    <w:rsid w:val="009B1512"/>
    <w:rsid w:val="009B5C30"/>
    <w:rsid w:val="009B5EBC"/>
    <w:rsid w:val="009C60E8"/>
    <w:rsid w:val="009C7312"/>
    <w:rsid w:val="009D0933"/>
    <w:rsid w:val="009D0E3F"/>
    <w:rsid w:val="009D0F11"/>
    <w:rsid w:val="009D1AD6"/>
    <w:rsid w:val="009D22E0"/>
    <w:rsid w:val="009D3D35"/>
    <w:rsid w:val="009D3D7B"/>
    <w:rsid w:val="009D449A"/>
    <w:rsid w:val="009D492E"/>
    <w:rsid w:val="009E18F9"/>
    <w:rsid w:val="009E4FA4"/>
    <w:rsid w:val="009E5DA3"/>
    <w:rsid w:val="009E7464"/>
    <w:rsid w:val="009E7A44"/>
    <w:rsid w:val="009F7F27"/>
    <w:rsid w:val="00A0048E"/>
    <w:rsid w:val="00A04D7C"/>
    <w:rsid w:val="00A05D28"/>
    <w:rsid w:val="00A07736"/>
    <w:rsid w:val="00A07F67"/>
    <w:rsid w:val="00A10639"/>
    <w:rsid w:val="00A120AA"/>
    <w:rsid w:val="00A14AB5"/>
    <w:rsid w:val="00A14BBF"/>
    <w:rsid w:val="00A15EE0"/>
    <w:rsid w:val="00A1641D"/>
    <w:rsid w:val="00A20DB1"/>
    <w:rsid w:val="00A23129"/>
    <w:rsid w:val="00A235A7"/>
    <w:rsid w:val="00A247BE"/>
    <w:rsid w:val="00A24DCD"/>
    <w:rsid w:val="00A26F4F"/>
    <w:rsid w:val="00A271F7"/>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5056F"/>
    <w:rsid w:val="00A521BF"/>
    <w:rsid w:val="00A52ADB"/>
    <w:rsid w:val="00A52E84"/>
    <w:rsid w:val="00A531B0"/>
    <w:rsid w:val="00A57CDF"/>
    <w:rsid w:val="00A60181"/>
    <w:rsid w:val="00A628DA"/>
    <w:rsid w:val="00A64AE6"/>
    <w:rsid w:val="00A66894"/>
    <w:rsid w:val="00A66D10"/>
    <w:rsid w:val="00A728B2"/>
    <w:rsid w:val="00A745A1"/>
    <w:rsid w:val="00A74D5E"/>
    <w:rsid w:val="00A75F0D"/>
    <w:rsid w:val="00A80AC8"/>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7DC9"/>
    <w:rsid w:val="00AC02FC"/>
    <w:rsid w:val="00AC0DE3"/>
    <w:rsid w:val="00AC0FD1"/>
    <w:rsid w:val="00AC1B80"/>
    <w:rsid w:val="00AC1C7C"/>
    <w:rsid w:val="00AC64C8"/>
    <w:rsid w:val="00AD2049"/>
    <w:rsid w:val="00AD2D96"/>
    <w:rsid w:val="00AD7A31"/>
    <w:rsid w:val="00AE0336"/>
    <w:rsid w:val="00AE0BDE"/>
    <w:rsid w:val="00AE1D44"/>
    <w:rsid w:val="00AE37D7"/>
    <w:rsid w:val="00AE5631"/>
    <w:rsid w:val="00AE65B7"/>
    <w:rsid w:val="00AF28DC"/>
    <w:rsid w:val="00AF3541"/>
    <w:rsid w:val="00AF52DD"/>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4ADB"/>
    <w:rsid w:val="00B3531A"/>
    <w:rsid w:val="00B37271"/>
    <w:rsid w:val="00B37711"/>
    <w:rsid w:val="00B401C2"/>
    <w:rsid w:val="00B41A66"/>
    <w:rsid w:val="00B42647"/>
    <w:rsid w:val="00B429F0"/>
    <w:rsid w:val="00B42B85"/>
    <w:rsid w:val="00B435EB"/>
    <w:rsid w:val="00B465AA"/>
    <w:rsid w:val="00B558F0"/>
    <w:rsid w:val="00B55C30"/>
    <w:rsid w:val="00B55E61"/>
    <w:rsid w:val="00B5755F"/>
    <w:rsid w:val="00B60221"/>
    <w:rsid w:val="00B63E18"/>
    <w:rsid w:val="00B66142"/>
    <w:rsid w:val="00B67688"/>
    <w:rsid w:val="00B67778"/>
    <w:rsid w:val="00B73563"/>
    <w:rsid w:val="00B76735"/>
    <w:rsid w:val="00B80E43"/>
    <w:rsid w:val="00B81E77"/>
    <w:rsid w:val="00B857ED"/>
    <w:rsid w:val="00B863CE"/>
    <w:rsid w:val="00B91A9C"/>
    <w:rsid w:val="00B92E44"/>
    <w:rsid w:val="00B949C9"/>
    <w:rsid w:val="00B95126"/>
    <w:rsid w:val="00B959F4"/>
    <w:rsid w:val="00B96193"/>
    <w:rsid w:val="00B97239"/>
    <w:rsid w:val="00B973E4"/>
    <w:rsid w:val="00B97BA1"/>
    <w:rsid w:val="00BA0977"/>
    <w:rsid w:val="00BA0F1F"/>
    <w:rsid w:val="00BA1CA8"/>
    <w:rsid w:val="00BA22FA"/>
    <w:rsid w:val="00BA262D"/>
    <w:rsid w:val="00BA670D"/>
    <w:rsid w:val="00BA6B6C"/>
    <w:rsid w:val="00BA7097"/>
    <w:rsid w:val="00BA7C07"/>
    <w:rsid w:val="00BB17C9"/>
    <w:rsid w:val="00BB186C"/>
    <w:rsid w:val="00BB21D1"/>
    <w:rsid w:val="00BB4BF1"/>
    <w:rsid w:val="00BB5A5A"/>
    <w:rsid w:val="00BB6459"/>
    <w:rsid w:val="00BB6E90"/>
    <w:rsid w:val="00BB7AA3"/>
    <w:rsid w:val="00BC04D8"/>
    <w:rsid w:val="00BC128F"/>
    <w:rsid w:val="00BC1E1F"/>
    <w:rsid w:val="00BC1EC5"/>
    <w:rsid w:val="00BC463A"/>
    <w:rsid w:val="00BC7539"/>
    <w:rsid w:val="00BD2701"/>
    <w:rsid w:val="00BD40E3"/>
    <w:rsid w:val="00BD76CA"/>
    <w:rsid w:val="00BE0709"/>
    <w:rsid w:val="00BE274E"/>
    <w:rsid w:val="00BE347E"/>
    <w:rsid w:val="00BE4099"/>
    <w:rsid w:val="00BE55BE"/>
    <w:rsid w:val="00BF3349"/>
    <w:rsid w:val="00BF6E3A"/>
    <w:rsid w:val="00C00098"/>
    <w:rsid w:val="00C01388"/>
    <w:rsid w:val="00C06127"/>
    <w:rsid w:val="00C0632D"/>
    <w:rsid w:val="00C06F34"/>
    <w:rsid w:val="00C1194E"/>
    <w:rsid w:val="00C13EFF"/>
    <w:rsid w:val="00C16E8B"/>
    <w:rsid w:val="00C202CD"/>
    <w:rsid w:val="00C242B5"/>
    <w:rsid w:val="00C30708"/>
    <w:rsid w:val="00C30DE5"/>
    <w:rsid w:val="00C3182B"/>
    <w:rsid w:val="00C329E8"/>
    <w:rsid w:val="00C33E40"/>
    <w:rsid w:val="00C33F00"/>
    <w:rsid w:val="00C33F64"/>
    <w:rsid w:val="00C36D0D"/>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4349"/>
    <w:rsid w:val="00C660B2"/>
    <w:rsid w:val="00C664C3"/>
    <w:rsid w:val="00C7013E"/>
    <w:rsid w:val="00C70610"/>
    <w:rsid w:val="00C70F4C"/>
    <w:rsid w:val="00C72634"/>
    <w:rsid w:val="00C73C0F"/>
    <w:rsid w:val="00C75CE9"/>
    <w:rsid w:val="00C8065C"/>
    <w:rsid w:val="00C82A49"/>
    <w:rsid w:val="00C82BF2"/>
    <w:rsid w:val="00C82F1D"/>
    <w:rsid w:val="00C84C43"/>
    <w:rsid w:val="00C85175"/>
    <w:rsid w:val="00C8526B"/>
    <w:rsid w:val="00C853F1"/>
    <w:rsid w:val="00C86004"/>
    <w:rsid w:val="00C860AA"/>
    <w:rsid w:val="00C87979"/>
    <w:rsid w:val="00C87DAF"/>
    <w:rsid w:val="00C90E72"/>
    <w:rsid w:val="00C92426"/>
    <w:rsid w:val="00C92D78"/>
    <w:rsid w:val="00C95205"/>
    <w:rsid w:val="00C965EF"/>
    <w:rsid w:val="00CA1CCD"/>
    <w:rsid w:val="00CA26C8"/>
    <w:rsid w:val="00CA2C8F"/>
    <w:rsid w:val="00CA479C"/>
    <w:rsid w:val="00CA5C97"/>
    <w:rsid w:val="00CB4253"/>
    <w:rsid w:val="00CB4B91"/>
    <w:rsid w:val="00CB4CC5"/>
    <w:rsid w:val="00CB4E69"/>
    <w:rsid w:val="00CB5D14"/>
    <w:rsid w:val="00CB64C5"/>
    <w:rsid w:val="00CB7658"/>
    <w:rsid w:val="00CC1455"/>
    <w:rsid w:val="00CC1CB5"/>
    <w:rsid w:val="00CD0307"/>
    <w:rsid w:val="00CD08D7"/>
    <w:rsid w:val="00CD24E6"/>
    <w:rsid w:val="00CD37CC"/>
    <w:rsid w:val="00CD4177"/>
    <w:rsid w:val="00CD4C8D"/>
    <w:rsid w:val="00CE17FA"/>
    <w:rsid w:val="00CE1E0B"/>
    <w:rsid w:val="00CE246B"/>
    <w:rsid w:val="00CE6076"/>
    <w:rsid w:val="00CF19B1"/>
    <w:rsid w:val="00CF2307"/>
    <w:rsid w:val="00CF2704"/>
    <w:rsid w:val="00CF2AB6"/>
    <w:rsid w:val="00CF48F6"/>
    <w:rsid w:val="00CF5496"/>
    <w:rsid w:val="00CF6F83"/>
    <w:rsid w:val="00D0068F"/>
    <w:rsid w:val="00D00956"/>
    <w:rsid w:val="00D00EC6"/>
    <w:rsid w:val="00D032CC"/>
    <w:rsid w:val="00D03EA5"/>
    <w:rsid w:val="00D04D56"/>
    <w:rsid w:val="00D04EDC"/>
    <w:rsid w:val="00D130F1"/>
    <w:rsid w:val="00D1517A"/>
    <w:rsid w:val="00D22645"/>
    <w:rsid w:val="00D2290E"/>
    <w:rsid w:val="00D22BC1"/>
    <w:rsid w:val="00D24F1C"/>
    <w:rsid w:val="00D26E4C"/>
    <w:rsid w:val="00D26EE1"/>
    <w:rsid w:val="00D270E6"/>
    <w:rsid w:val="00D32247"/>
    <w:rsid w:val="00D324DF"/>
    <w:rsid w:val="00D32C13"/>
    <w:rsid w:val="00D34401"/>
    <w:rsid w:val="00D34D11"/>
    <w:rsid w:val="00D363F4"/>
    <w:rsid w:val="00D364D0"/>
    <w:rsid w:val="00D4103E"/>
    <w:rsid w:val="00D410A9"/>
    <w:rsid w:val="00D42997"/>
    <w:rsid w:val="00D47D69"/>
    <w:rsid w:val="00D5152A"/>
    <w:rsid w:val="00D53E4E"/>
    <w:rsid w:val="00D54103"/>
    <w:rsid w:val="00D5456A"/>
    <w:rsid w:val="00D55495"/>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651F"/>
    <w:rsid w:val="00D9041E"/>
    <w:rsid w:val="00D9064C"/>
    <w:rsid w:val="00D907DB"/>
    <w:rsid w:val="00D90C5D"/>
    <w:rsid w:val="00D91630"/>
    <w:rsid w:val="00D91D25"/>
    <w:rsid w:val="00D94D24"/>
    <w:rsid w:val="00D94F0B"/>
    <w:rsid w:val="00D970F8"/>
    <w:rsid w:val="00D97472"/>
    <w:rsid w:val="00D976FE"/>
    <w:rsid w:val="00DA1EED"/>
    <w:rsid w:val="00DA2F6C"/>
    <w:rsid w:val="00DA4B01"/>
    <w:rsid w:val="00DA7346"/>
    <w:rsid w:val="00DA7705"/>
    <w:rsid w:val="00DB0F48"/>
    <w:rsid w:val="00DB1DB5"/>
    <w:rsid w:val="00DB5C62"/>
    <w:rsid w:val="00DC3262"/>
    <w:rsid w:val="00DC435D"/>
    <w:rsid w:val="00DC602F"/>
    <w:rsid w:val="00DC6D1A"/>
    <w:rsid w:val="00DD03F4"/>
    <w:rsid w:val="00DD057D"/>
    <w:rsid w:val="00DD09C8"/>
    <w:rsid w:val="00DD18C7"/>
    <w:rsid w:val="00DD2388"/>
    <w:rsid w:val="00DD3B55"/>
    <w:rsid w:val="00DD3FE2"/>
    <w:rsid w:val="00DD4A88"/>
    <w:rsid w:val="00DD4E60"/>
    <w:rsid w:val="00DD5043"/>
    <w:rsid w:val="00DD5C49"/>
    <w:rsid w:val="00DD7618"/>
    <w:rsid w:val="00DD792F"/>
    <w:rsid w:val="00DE0213"/>
    <w:rsid w:val="00DE32F2"/>
    <w:rsid w:val="00DE4A0D"/>
    <w:rsid w:val="00DE6A62"/>
    <w:rsid w:val="00DE714D"/>
    <w:rsid w:val="00DF26A8"/>
    <w:rsid w:val="00DF5C0F"/>
    <w:rsid w:val="00E01ACD"/>
    <w:rsid w:val="00E048A9"/>
    <w:rsid w:val="00E13B7E"/>
    <w:rsid w:val="00E143CE"/>
    <w:rsid w:val="00E1685B"/>
    <w:rsid w:val="00E168D3"/>
    <w:rsid w:val="00E16C1B"/>
    <w:rsid w:val="00E20531"/>
    <w:rsid w:val="00E20571"/>
    <w:rsid w:val="00E2290D"/>
    <w:rsid w:val="00E25CDF"/>
    <w:rsid w:val="00E268EB"/>
    <w:rsid w:val="00E31033"/>
    <w:rsid w:val="00E320D8"/>
    <w:rsid w:val="00E3267D"/>
    <w:rsid w:val="00E34FF4"/>
    <w:rsid w:val="00E41EB9"/>
    <w:rsid w:val="00E42C25"/>
    <w:rsid w:val="00E446CC"/>
    <w:rsid w:val="00E44DC2"/>
    <w:rsid w:val="00E45965"/>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7222"/>
    <w:rsid w:val="00E87328"/>
    <w:rsid w:val="00E910CD"/>
    <w:rsid w:val="00E91D63"/>
    <w:rsid w:val="00E9401B"/>
    <w:rsid w:val="00E94D87"/>
    <w:rsid w:val="00E972B2"/>
    <w:rsid w:val="00E975F8"/>
    <w:rsid w:val="00EA13E8"/>
    <w:rsid w:val="00EA73E7"/>
    <w:rsid w:val="00EA7556"/>
    <w:rsid w:val="00EB0443"/>
    <w:rsid w:val="00EB1506"/>
    <w:rsid w:val="00EB24B7"/>
    <w:rsid w:val="00EB40ED"/>
    <w:rsid w:val="00EB7C05"/>
    <w:rsid w:val="00EC0229"/>
    <w:rsid w:val="00EC0CBD"/>
    <w:rsid w:val="00EC1A6B"/>
    <w:rsid w:val="00EC2CD9"/>
    <w:rsid w:val="00ED08AB"/>
    <w:rsid w:val="00ED3235"/>
    <w:rsid w:val="00ED57B5"/>
    <w:rsid w:val="00ED5CFC"/>
    <w:rsid w:val="00ED733B"/>
    <w:rsid w:val="00EE2E50"/>
    <w:rsid w:val="00EE3100"/>
    <w:rsid w:val="00EE3D8F"/>
    <w:rsid w:val="00EE55C1"/>
    <w:rsid w:val="00EE719F"/>
    <w:rsid w:val="00EF2E98"/>
    <w:rsid w:val="00EF4BB2"/>
    <w:rsid w:val="00EF638D"/>
    <w:rsid w:val="00EF6500"/>
    <w:rsid w:val="00EF6BB8"/>
    <w:rsid w:val="00F02E8C"/>
    <w:rsid w:val="00F031BA"/>
    <w:rsid w:val="00F04B20"/>
    <w:rsid w:val="00F05845"/>
    <w:rsid w:val="00F0616E"/>
    <w:rsid w:val="00F06511"/>
    <w:rsid w:val="00F07A48"/>
    <w:rsid w:val="00F07CB0"/>
    <w:rsid w:val="00F104EE"/>
    <w:rsid w:val="00F11601"/>
    <w:rsid w:val="00F12DB6"/>
    <w:rsid w:val="00F13801"/>
    <w:rsid w:val="00F1595B"/>
    <w:rsid w:val="00F20385"/>
    <w:rsid w:val="00F20418"/>
    <w:rsid w:val="00F21823"/>
    <w:rsid w:val="00F23EBF"/>
    <w:rsid w:val="00F247F8"/>
    <w:rsid w:val="00F24EAE"/>
    <w:rsid w:val="00F27361"/>
    <w:rsid w:val="00F27EF0"/>
    <w:rsid w:val="00F30C1E"/>
    <w:rsid w:val="00F30FB5"/>
    <w:rsid w:val="00F31205"/>
    <w:rsid w:val="00F314BA"/>
    <w:rsid w:val="00F3160F"/>
    <w:rsid w:val="00F319E5"/>
    <w:rsid w:val="00F33546"/>
    <w:rsid w:val="00F355B1"/>
    <w:rsid w:val="00F35631"/>
    <w:rsid w:val="00F35753"/>
    <w:rsid w:val="00F3747F"/>
    <w:rsid w:val="00F43314"/>
    <w:rsid w:val="00F43A93"/>
    <w:rsid w:val="00F45A50"/>
    <w:rsid w:val="00F475CA"/>
    <w:rsid w:val="00F4790F"/>
    <w:rsid w:val="00F47A3E"/>
    <w:rsid w:val="00F47CAC"/>
    <w:rsid w:val="00F50E97"/>
    <w:rsid w:val="00F51A3C"/>
    <w:rsid w:val="00F52554"/>
    <w:rsid w:val="00F55928"/>
    <w:rsid w:val="00F611C4"/>
    <w:rsid w:val="00F613F8"/>
    <w:rsid w:val="00F61564"/>
    <w:rsid w:val="00F64BCD"/>
    <w:rsid w:val="00F6656F"/>
    <w:rsid w:val="00F67B5F"/>
    <w:rsid w:val="00F724C5"/>
    <w:rsid w:val="00F75C5B"/>
    <w:rsid w:val="00F76625"/>
    <w:rsid w:val="00F76749"/>
    <w:rsid w:val="00F807C3"/>
    <w:rsid w:val="00F8093E"/>
    <w:rsid w:val="00F81278"/>
    <w:rsid w:val="00F85356"/>
    <w:rsid w:val="00F8669C"/>
    <w:rsid w:val="00F86886"/>
    <w:rsid w:val="00F86AAE"/>
    <w:rsid w:val="00F907F5"/>
    <w:rsid w:val="00F90EFB"/>
    <w:rsid w:val="00F91A0F"/>
    <w:rsid w:val="00F91FE9"/>
    <w:rsid w:val="00F927DA"/>
    <w:rsid w:val="00F95A8B"/>
    <w:rsid w:val="00F975FF"/>
    <w:rsid w:val="00FA5F61"/>
    <w:rsid w:val="00FA653B"/>
    <w:rsid w:val="00FA769C"/>
    <w:rsid w:val="00FB3FBC"/>
    <w:rsid w:val="00FB4896"/>
    <w:rsid w:val="00FB4FD3"/>
    <w:rsid w:val="00FB7AA0"/>
    <w:rsid w:val="00FB7D06"/>
    <w:rsid w:val="00FC07AA"/>
    <w:rsid w:val="00FC1820"/>
    <w:rsid w:val="00FC1A37"/>
    <w:rsid w:val="00FC5FC1"/>
    <w:rsid w:val="00FC6707"/>
    <w:rsid w:val="00FC7692"/>
    <w:rsid w:val="00FD0510"/>
    <w:rsid w:val="00FD298B"/>
    <w:rsid w:val="00FD342E"/>
    <w:rsid w:val="00FD4958"/>
    <w:rsid w:val="00FD554B"/>
    <w:rsid w:val="00FD5665"/>
    <w:rsid w:val="00FE2C8C"/>
    <w:rsid w:val="00FE32D4"/>
    <w:rsid w:val="00FE4BE9"/>
    <w:rsid w:val="00FE4E1D"/>
    <w:rsid w:val="00FE5640"/>
    <w:rsid w:val="00FE5DA7"/>
    <w:rsid w:val="00FF1A6D"/>
    <w:rsid w:val="00FF1D3E"/>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EB42244"/>
  <w15:docId w15:val="{B4AC769C-65B6-448F-8F33-5756DFB7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rPr>
      <w:color w:val="0000FF"/>
      <w:u w:val="single"/>
    </w:rPr>
  </w:style>
  <w:style w:type="character" w:styleId="a8">
    <w:name w:val="footnote reference"/>
    <w:semiHidden/>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semiHidden/>
    <w:rPr>
      <w:sz w:val="20"/>
    </w:rPr>
  </w:style>
  <w:style w:type="paragraph" w:customStyle="1" w:styleId="ae">
    <w:name w:val="Таблица текст"/>
    <w:basedOn w:val="a0"/>
    <w:pPr>
      <w:spacing w:before="40" w:after="40"/>
      <w:ind w:left="57" w:right="57"/>
    </w:pPr>
    <w:rPr>
      <w:sz w:val="24"/>
    </w:rPr>
  </w:style>
  <w:style w:type="paragraph" w:styleId="af">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0">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1">
    <w:name w:val="Пункт Знак"/>
    <w:rPr>
      <w:sz w:val="28"/>
      <w:lang w:val="ru-RU" w:eastAsia="ru-RU" w:bidi="ar-SA"/>
    </w:rPr>
  </w:style>
  <w:style w:type="paragraph" w:customStyle="1" w:styleId="af2">
    <w:name w:val="Подпункт"/>
    <w:basedOn w:val="a"/>
    <w:pPr>
      <w:numPr>
        <w:ilvl w:val="0"/>
        <w:numId w:val="0"/>
      </w:numPr>
    </w:pPr>
  </w:style>
  <w:style w:type="character" w:customStyle="1" w:styleId="af3">
    <w:name w:val="Подпункт Знак"/>
    <w:basedOn w:val="af1"/>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f2"/>
    <w:link w:val="af6"/>
  </w:style>
  <w:style w:type="paragraph" w:styleId="af7">
    <w:name w:val="List Number"/>
    <w:basedOn w:val="a0"/>
    <w:pPr>
      <w:autoSpaceDE w:val="0"/>
      <w:autoSpaceDN w:val="0"/>
      <w:spacing w:before="60"/>
    </w:pPr>
    <w:rPr>
      <w:snapToGrid/>
      <w:szCs w:val="24"/>
    </w:rPr>
  </w:style>
  <w:style w:type="paragraph" w:customStyle="1" w:styleId="af8">
    <w:name w:val="Текст таблицы"/>
    <w:basedOn w:val="a0"/>
    <w:semiHidden/>
    <w:pPr>
      <w:spacing w:before="40" w:after="40"/>
      <w:ind w:left="57" w:right="57"/>
    </w:pPr>
    <w:rPr>
      <w:snapToGrid/>
      <w:sz w:val="24"/>
      <w:szCs w:val="24"/>
    </w:rPr>
  </w:style>
  <w:style w:type="paragraph" w:customStyle="1" w:styleId="af9">
    <w:name w:val="Пункт б/н"/>
    <w:basedOn w:val="a0"/>
    <w:pPr>
      <w:tabs>
        <w:tab w:val="left" w:pos="1134"/>
      </w:tabs>
    </w:pPr>
  </w:style>
  <w:style w:type="paragraph" w:styleId="afa">
    <w:name w:val="List Bullet"/>
    <w:basedOn w:val="a0"/>
    <w:autoRedefine/>
  </w:style>
  <w:style w:type="paragraph" w:styleId="afb">
    <w:name w:val="Balloon Text"/>
    <w:basedOn w:val="a0"/>
    <w:semiHidden/>
    <w:rPr>
      <w:rFonts w:ascii="Tahoma" w:hAnsi="Tahoma" w:cs="Tahoma"/>
      <w:sz w:val="16"/>
      <w:szCs w:val="16"/>
    </w:rPr>
  </w:style>
  <w:style w:type="paragraph" w:styleId="afc">
    <w:name w:val="Body Text Indent"/>
    <w:basedOn w:val="a0"/>
    <w:pPr>
      <w:ind w:left="6120"/>
    </w:pPr>
    <w:rPr>
      <w:color w:val="FF0000"/>
      <w:sz w:val="24"/>
      <w:szCs w:val="24"/>
    </w:rPr>
  </w:style>
  <w:style w:type="paragraph" w:styleId="afd">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e">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0">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1">
    <w:name w:val="No Spacing"/>
    <w:uiPriority w:val="1"/>
    <w:qFormat/>
    <w:rsid w:val="002C48BA"/>
    <w:rPr>
      <w:rFonts w:ascii="Calibri" w:eastAsia="Calibri" w:hAnsi="Calibri"/>
      <w:sz w:val="22"/>
      <w:szCs w:val="22"/>
      <w:lang w:eastAsia="en-US"/>
    </w:rPr>
  </w:style>
  <w:style w:type="paragraph" w:styleId="aff2">
    <w:name w:val="List Paragraph"/>
    <w:basedOn w:val="a0"/>
    <w:uiPriority w:val="34"/>
    <w:qFormat/>
    <w:rsid w:val="00E41EB9"/>
    <w:pPr>
      <w:ind w:left="720"/>
      <w:contextualSpacing/>
    </w:pPr>
  </w:style>
  <w:style w:type="paragraph" w:styleId="aff3">
    <w:name w:val="Plain Text"/>
    <w:basedOn w:val="a0"/>
    <w:link w:val="aff4"/>
    <w:rsid w:val="00BB6459"/>
    <w:rPr>
      <w:rFonts w:ascii="Courier New" w:hAnsi="Courier New"/>
      <w:snapToGrid/>
      <w:sz w:val="20"/>
    </w:rPr>
  </w:style>
  <w:style w:type="character" w:customStyle="1" w:styleId="aff4">
    <w:name w:val="Текст Знак"/>
    <w:link w:val="aff3"/>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5">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paragraph" w:customStyle="1" w:styleId="ConsNonformat">
    <w:name w:val="ConsNonformat"/>
    <w:rsid w:val="00500F77"/>
    <w:pPr>
      <w:widowControl w:val="0"/>
      <w:autoSpaceDE w:val="0"/>
      <w:autoSpaceDN w:val="0"/>
      <w:adjustRightInd w:val="0"/>
    </w:pPr>
    <w:rPr>
      <w:rFonts w:ascii="Courier New" w:hAnsi="Courier New" w:cs="Courier New"/>
    </w:rPr>
  </w:style>
  <w:style w:type="paragraph" w:styleId="aff6">
    <w:name w:val="Block Text"/>
    <w:basedOn w:val="a0"/>
    <w:rsid w:val="002700D0"/>
    <w:pPr>
      <w:shd w:val="clear" w:color="auto" w:fill="FFFFFF"/>
      <w:ind w:left="10" w:right="24" w:firstLine="530"/>
      <w:jc w:val="both"/>
    </w:pPr>
    <w:rPr>
      <w:rFonts w:ascii="Bookman Old Style" w:hAnsi="Bookman Old Style"/>
      <w:bCs/>
      <w:snapToGrid/>
      <w:color w:val="000000"/>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2665">
      <w:bodyDiv w:val="1"/>
      <w:marLeft w:val="0"/>
      <w:marRight w:val="0"/>
      <w:marTop w:val="0"/>
      <w:marBottom w:val="0"/>
      <w:divBdr>
        <w:top w:val="none" w:sz="0" w:space="0" w:color="auto"/>
        <w:left w:val="none" w:sz="0" w:space="0" w:color="auto"/>
        <w:bottom w:val="none" w:sz="0" w:space="0" w:color="auto"/>
        <w:right w:val="none" w:sz="0" w:space="0" w:color="auto"/>
      </w:divBdr>
    </w:div>
    <w:div w:id="26530890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5554177">
      <w:bodyDiv w:val="1"/>
      <w:marLeft w:val="0"/>
      <w:marRight w:val="0"/>
      <w:marTop w:val="0"/>
      <w:marBottom w:val="0"/>
      <w:divBdr>
        <w:top w:val="none" w:sz="0" w:space="0" w:color="auto"/>
        <w:left w:val="none" w:sz="0" w:space="0" w:color="auto"/>
        <w:bottom w:val="none" w:sz="0" w:space="0" w:color="auto"/>
        <w:right w:val="none" w:sz="0" w:space="0" w:color="auto"/>
      </w:divBdr>
    </w:div>
    <w:div w:id="562326275">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46955752">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7245493">
      <w:bodyDiv w:val="1"/>
      <w:marLeft w:val="0"/>
      <w:marRight w:val="0"/>
      <w:marTop w:val="0"/>
      <w:marBottom w:val="0"/>
      <w:divBdr>
        <w:top w:val="none" w:sz="0" w:space="0" w:color="auto"/>
        <w:left w:val="none" w:sz="0" w:space="0" w:color="auto"/>
        <w:bottom w:val="none" w:sz="0" w:space="0" w:color="auto"/>
        <w:right w:val="none" w:sz="0" w:space="0" w:color="auto"/>
      </w:divBdr>
    </w:div>
    <w:div w:id="1108424821">
      <w:bodyDiv w:val="1"/>
      <w:marLeft w:val="0"/>
      <w:marRight w:val="0"/>
      <w:marTop w:val="0"/>
      <w:marBottom w:val="0"/>
      <w:divBdr>
        <w:top w:val="none" w:sz="0" w:space="0" w:color="auto"/>
        <w:left w:val="none" w:sz="0" w:space="0" w:color="auto"/>
        <w:bottom w:val="none" w:sz="0" w:space="0" w:color="auto"/>
        <w:right w:val="none" w:sz="0" w:space="0" w:color="auto"/>
      </w:divBdr>
    </w:div>
    <w:div w:id="1168516426">
      <w:bodyDiv w:val="1"/>
      <w:marLeft w:val="0"/>
      <w:marRight w:val="0"/>
      <w:marTop w:val="0"/>
      <w:marBottom w:val="0"/>
      <w:divBdr>
        <w:top w:val="none" w:sz="0" w:space="0" w:color="auto"/>
        <w:left w:val="none" w:sz="0" w:space="0" w:color="auto"/>
        <w:bottom w:val="none" w:sz="0" w:space="0" w:color="auto"/>
        <w:right w:val="none" w:sz="0" w:space="0" w:color="auto"/>
      </w:divBdr>
    </w:div>
    <w:div w:id="1235046602">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55045890">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40EBBDC8DD26A94D79F3430E13E35C7A79B7B6CEE505ADB140F3A88862537F11A21AA561713B962A26842208BE78601A462987724F71D5DE2PB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396F-1C6E-4DD7-984F-40042371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38</Pages>
  <Words>13483</Words>
  <Characters>76855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90158</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31</cp:revision>
  <cp:lastPrinted>2022-06-16T08:01:00Z</cp:lastPrinted>
  <dcterms:created xsi:type="dcterms:W3CDTF">2022-06-20T05:23:00Z</dcterms:created>
  <dcterms:modified xsi:type="dcterms:W3CDTF">2022-06-23T12:05:00Z</dcterms:modified>
</cp:coreProperties>
</file>